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E6" w:rsidRPr="006109DA" w:rsidRDefault="00A068E6" w:rsidP="00A91E2E">
      <w:pPr>
        <w:pStyle w:val="ActTitle"/>
        <w:rPr>
          <w:rFonts w:cs="Arial"/>
          <w:sz w:val="20"/>
        </w:rPr>
      </w:pPr>
      <w:r w:rsidRPr="006109DA">
        <w:rPr>
          <w:rFonts w:cs="Arial"/>
          <w:sz w:val="20"/>
        </w:rPr>
        <w:t>Planning and Environment Act 1987</w:t>
      </w:r>
    </w:p>
    <w:p w:rsidR="00A068E6" w:rsidRPr="003C28E0" w:rsidRDefault="00D97FAD" w:rsidP="00A91E2E">
      <w:pPr>
        <w:pStyle w:val="Heading1"/>
        <w:rPr>
          <w:rFonts w:cs="Arial"/>
          <w:sz w:val="28"/>
          <w:szCs w:val="28"/>
        </w:rPr>
      </w:pPr>
      <w:r w:rsidRPr="00F0727C">
        <w:rPr>
          <w:rFonts w:cs="Arial"/>
          <w:sz w:val="28"/>
          <w:szCs w:val="28"/>
        </w:rPr>
        <w:t xml:space="preserve">YARRA </w:t>
      </w:r>
      <w:r w:rsidR="00A068E6" w:rsidRPr="00F0727C">
        <w:rPr>
          <w:rFonts w:cs="Arial"/>
          <w:sz w:val="28"/>
          <w:szCs w:val="28"/>
        </w:rPr>
        <w:t>PLANNING</w:t>
      </w:r>
      <w:r w:rsidR="00A068E6" w:rsidRPr="003C28E0">
        <w:rPr>
          <w:rFonts w:cs="Arial"/>
          <w:sz w:val="28"/>
          <w:szCs w:val="28"/>
        </w:rPr>
        <w:t xml:space="preserve"> SCHEME</w:t>
      </w:r>
    </w:p>
    <w:p w:rsidR="00A068E6" w:rsidRPr="003C28E0" w:rsidRDefault="00A068E6" w:rsidP="00A91E2E">
      <w:pPr>
        <w:pStyle w:val="Heading1"/>
        <w:rPr>
          <w:rFonts w:cs="Arial"/>
          <w:sz w:val="28"/>
          <w:szCs w:val="28"/>
        </w:rPr>
      </w:pPr>
      <w:r w:rsidRPr="003C28E0">
        <w:rPr>
          <w:rFonts w:cs="Arial"/>
          <w:sz w:val="28"/>
          <w:szCs w:val="28"/>
        </w:rPr>
        <w:t xml:space="preserve">AMENDMENT </w:t>
      </w:r>
      <w:r w:rsidR="00F0727C">
        <w:rPr>
          <w:rFonts w:cs="Arial"/>
          <w:sz w:val="28"/>
          <w:szCs w:val="28"/>
        </w:rPr>
        <w:t>C1</w:t>
      </w:r>
      <w:r w:rsidR="008F13E5">
        <w:rPr>
          <w:rFonts w:cs="Arial"/>
          <w:sz w:val="28"/>
          <w:szCs w:val="28"/>
        </w:rPr>
        <w:t>73</w:t>
      </w:r>
      <w:ins w:id="0" w:author="Everett, Kyle" w:date="2017-02-03T11:40:00Z">
        <w:r w:rsidR="00774BF0">
          <w:rPr>
            <w:rFonts w:cs="Arial"/>
            <w:sz w:val="28"/>
            <w:szCs w:val="28"/>
          </w:rPr>
          <w:t xml:space="preserve"> (Part 2)</w:t>
        </w:r>
      </w:ins>
    </w:p>
    <w:p w:rsidR="00A068E6" w:rsidRDefault="00ED4E0D" w:rsidP="00ED4E0D">
      <w:pPr>
        <w:pStyle w:val="Heading1"/>
        <w:tabs>
          <w:tab w:val="left" w:pos="1065"/>
          <w:tab w:val="center" w:pos="4522"/>
        </w:tabs>
        <w:jc w:val="left"/>
        <w:rPr>
          <w:rFonts w:cs="Arial"/>
          <w:szCs w:val="24"/>
        </w:rPr>
      </w:pPr>
      <w:r>
        <w:rPr>
          <w:rFonts w:cs="Arial"/>
          <w:szCs w:val="24"/>
        </w:rPr>
        <w:tab/>
      </w:r>
      <w:r>
        <w:rPr>
          <w:rFonts w:cs="Arial"/>
          <w:szCs w:val="24"/>
        </w:rPr>
        <w:tab/>
      </w:r>
      <w:r w:rsidR="006109DA">
        <w:rPr>
          <w:rFonts w:cs="Arial"/>
          <w:szCs w:val="24"/>
        </w:rPr>
        <w:t>E</w:t>
      </w:r>
      <w:r w:rsidR="00A068E6" w:rsidRPr="006109DA">
        <w:rPr>
          <w:rFonts w:cs="Arial"/>
          <w:szCs w:val="24"/>
        </w:rPr>
        <w:t>XPLANATORY REPORT</w:t>
      </w:r>
    </w:p>
    <w:p w:rsidR="00A068E6" w:rsidRPr="00420A5B" w:rsidRDefault="00A068E6" w:rsidP="00A91E2E">
      <w:pPr>
        <w:pStyle w:val="Heading2"/>
        <w:jc w:val="left"/>
        <w:rPr>
          <w:rFonts w:cs="Arial"/>
        </w:rPr>
      </w:pPr>
      <w:r w:rsidRPr="00420A5B">
        <w:rPr>
          <w:rFonts w:cs="Arial"/>
        </w:rPr>
        <w:t>Who is the planning authority?</w:t>
      </w:r>
    </w:p>
    <w:p w:rsidR="007339AC" w:rsidRDefault="00F009E4" w:rsidP="00EF38AE">
      <w:pPr>
        <w:pStyle w:val="Heading2"/>
        <w:spacing w:before="120"/>
        <w:jc w:val="left"/>
        <w:rPr>
          <w:rFonts w:cs="Arial"/>
          <w:b w:val="0"/>
          <w:sz w:val="22"/>
          <w:szCs w:val="22"/>
        </w:rPr>
      </w:pPr>
      <w:r w:rsidRPr="00C61318">
        <w:rPr>
          <w:rFonts w:cs="Arial"/>
          <w:b w:val="0"/>
          <w:sz w:val="22"/>
          <w:szCs w:val="22"/>
        </w:rPr>
        <w:t>This amendment has been prepared by the Yarra</w:t>
      </w:r>
      <w:r w:rsidR="00C57794">
        <w:rPr>
          <w:rFonts w:cs="Arial"/>
          <w:b w:val="0"/>
          <w:sz w:val="22"/>
          <w:szCs w:val="22"/>
        </w:rPr>
        <w:t xml:space="preserve"> City Council</w:t>
      </w:r>
      <w:r w:rsidRPr="00C61318">
        <w:rPr>
          <w:rFonts w:cs="Arial"/>
          <w:b w:val="0"/>
          <w:sz w:val="22"/>
          <w:szCs w:val="22"/>
        </w:rPr>
        <w:t>, which is the planning authority for this amendment.</w:t>
      </w:r>
    </w:p>
    <w:p w:rsidR="00EF38AE" w:rsidRDefault="007339AC" w:rsidP="00EF38AE">
      <w:pPr>
        <w:pStyle w:val="Heading2"/>
        <w:spacing w:before="120"/>
        <w:jc w:val="left"/>
        <w:rPr>
          <w:rFonts w:cs="Arial"/>
          <w:sz w:val="22"/>
          <w:szCs w:val="22"/>
        </w:rPr>
      </w:pPr>
      <w:r>
        <w:rPr>
          <w:rFonts w:cs="Arial"/>
          <w:b w:val="0"/>
          <w:sz w:val="22"/>
          <w:szCs w:val="22"/>
        </w:rPr>
        <w:t xml:space="preserve">The amendment has been made at the request of the </w:t>
      </w:r>
      <w:r w:rsidRPr="00C61318">
        <w:rPr>
          <w:rFonts w:cs="Arial"/>
          <w:b w:val="0"/>
          <w:sz w:val="22"/>
          <w:szCs w:val="22"/>
        </w:rPr>
        <w:t>Yarra</w:t>
      </w:r>
      <w:r w:rsidR="00C57794">
        <w:rPr>
          <w:rFonts w:cs="Arial"/>
          <w:b w:val="0"/>
          <w:sz w:val="22"/>
          <w:szCs w:val="22"/>
        </w:rPr>
        <w:t xml:space="preserve"> City Council</w:t>
      </w:r>
      <w:r>
        <w:rPr>
          <w:rFonts w:cs="Arial"/>
          <w:b w:val="0"/>
          <w:sz w:val="22"/>
          <w:szCs w:val="22"/>
        </w:rPr>
        <w:t>.</w:t>
      </w:r>
      <w:r w:rsidR="00C038CE">
        <w:rPr>
          <w:rFonts w:cs="Arial"/>
          <w:sz w:val="22"/>
          <w:szCs w:val="22"/>
        </w:rPr>
        <w:br/>
      </w:r>
      <w:r w:rsidR="00C038CE">
        <w:rPr>
          <w:rFonts w:cs="Arial"/>
          <w:sz w:val="22"/>
          <w:szCs w:val="22"/>
        </w:rPr>
        <w:br/>
      </w:r>
      <w:r w:rsidR="00814A45" w:rsidRPr="00823BB7">
        <w:rPr>
          <w:rFonts w:cs="Arial"/>
        </w:rPr>
        <w:t>Land affected by the amendment</w:t>
      </w:r>
    </w:p>
    <w:p w:rsidR="009C7D71" w:rsidRPr="008D5E7A" w:rsidRDefault="009C7D71" w:rsidP="009C7D71">
      <w:pPr>
        <w:jc w:val="left"/>
        <w:rPr>
          <w:rFonts w:ascii="Arial" w:hAnsi="Arial" w:cs="Arial"/>
          <w:sz w:val="22"/>
          <w:szCs w:val="22"/>
        </w:rPr>
      </w:pPr>
      <w:r>
        <w:rPr>
          <w:rFonts w:ascii="Arial" w:hAnsi="Arial" w:cs="Arial"/>
          <w:sz w:val="22"/>
          <w:szCs w:val="22"/>
        </w:rPr>
        <w:t>The amendm</w:t>
      </w:r>
      <w:r w:rsidR="00055448">
        <w:rPr>
          <w:rFonts w:ascii="Arial" w:hAnsi="Arial" w:cs="Arial"/>
          <w:sz w:val="22"/>
          <w:szCs w:val="22"/>
        </w:rPr>
        <w:t xml:space="preserve">ent applies to land in Richmond, </w:t>
      </w:r>
      <w:r>
        <w:rPr>
          <w:rFonts w:ascii="Arial" w:hAnsi="Arial" w:cs="Arial"/>
          <w:sz w:val="22"/>
          <w:szCs w:val="22"/>
        </w:rPr>
        <w:t>Cremorne</w:t>
      </w:r>
      <w:r w:rsidR="00055448">
        <w:rPr>
          <w:rFonts w:ascii="Arial" w:hAnsi="Arial" w:cs="Arial"/>
          <w:sz w:val="22"/>
          <w:szCs w:val="22"/>
        </w:rPr>
        <w:t>, Fitzroy</w:t>
      </w:r>
      <w:r w:rsidR="00F80DFF">
        <w:rPr>
          <w:rFonts w:ascii="Arial" w:hAnsi="Arial" w:cs="Arial"/>
          <w:sz w:val="22"/>
          <w:szCs w:val="22"/>
        </w:rPr>
        <w:t xml:space="preserve"> and Collingwood</w:t>
      </w:r>
      <w:r>
        <w:rPr>
          <w:rFonts w:ascii="Arial" w:hAnsi="Arial" w:cs="Arial"/>
          <w:sz w:val="22"/>
          <w:szCs w:val="22"/>
        </w:rPr>
        <w:t xml:space="preserve">. A full list of properties affected by the amendment is located within the proposed reference document. </w:t>
      </w:r>
    </w:p>
    <w:p w:rsidR="00A068E6" w:rsidRPr="000520DC" w:rsidRDefault="00814A45" w:rsidP="00A91E2E">
      <w:pPr>
        <w:pStyle w:val="Heading2"/>
        <w:jc w:val="left"/>
        <w:rPr>
          <w:rFonts w:cs="Arial"/>
        </w:rPr>
      </w:pPr>
      <w:r w:rsidRPr="000520DC">
        <w:rPr>
          <w:rFonts w:cs="Arial"/>
        </w:rPr>
        <w:t>What the amendment does</w:t>
      </w:r>
    </w:p>
    <w:p w:rsidR="001934B5" w:rsidRPr="001934B5" w:rsidRDefault="001934B5" w:rsidP="001934B5">
      <w:pPr>
        <w:jc w:val="left"/>
        <w:rPr>
          <w:rFonts w:ascii="Arial" w:hAnsi="Arial" w:cs="Arial"/>
          <w:sz w:val="22"/>
          <w:szCs w:val="22"/>
        </w:rPr>
      </w:pPr>
      <w:r>
        <w:rPr>
          <w:rFonts w:ascii="Arial" w:hAnsi="Arial" w:cs="Arial"/>
          <w:sz w:val="22"/>
          <w:szCs w:val="22"/>
        </w:rPr>
        <w:t>The amendment proposes to make the following changes to the Yarra Planning Scheme:</w:t>
      </w:r>
    </w:p>
    <w:p w:rsidR="00586AD4" w:rsidRPr="007D6EA7" w:rsidRDefault="00601C11" w:rsidP="00586AD4">
      <w:pPr>
        <w:numPr>
          <w:ilvl w:val="0"/>
          <w:numId w:val="2"/>
        </w:numPr>
        <w:tabs>
          <w:tab w:val="left" w:pos="567"/>
        </w:tabs>
        <w:ind w:left="567" w:hanging="567"/>
        <w:jc w:val="left"/>
        <w:rPr>
          <w:rFonts w:ascii="Arial" w:hAnsi="Arial" w:cs="Arial"/>
          <w:sz w:val="22"/>
          <w:szCs w:val="22"/>
        </w:rPr>
      </w:pPr>
      <w:r>
        <w:rPr>
          <w:rFonts w:ascii="Arial" w:hAnsi="Arial" w:cs="Arial"/>
          <w:sz w:val="22"/>
          <w:szCs w:val="22"/>
        </w:rPr>
        <w:t xml:space="preserve">Apply the Heritage Overlay over the following </w:t>
      </w:r>
      <w:r w:rsidR="00214010" w:rsidRPr="00C9714D">
        <w:rPr>
          <w:rFonts w:ascii="Arial" w:hAnsi="Arial" w:cs="Arial"/>
          <w:strike/>
          <w:color w:val="FF0000"/>
          <w:sz w:val="22"/>
          <w:szCs w:val="22"/>
        </w:rPr>
        <w:t>nine</w:t>
      </w:r>
      <w:r>
        <w:rPr>
          <w:rFonts w:ascii="Arial" w:hAnsi="Arial" w:cs="Arial"/>
          <w:sz w:val="22"/>
          <w:szCs w:val="22"/>
        </w:rPr>
        <w:t xml:space="preserve"> </w:t>
      </w:r>
      <w:ins w:id="1" w:author="Haycox, Amanda" w:date="2017-02-07T12:59:00Z">
        <w:r w:rsidR="004016FB">
          <w:rPr>
            <w:rFonts w:ascii="Arial" w:hAnsi="Arial" w:cs="Arial"/>
            <w:sz w:val="22"/>
            <w:szCs w:val="22"/>
          </w:rPr>
          <w:t xml:space="preserve">seven </w:t>
        </w:r>
      </w:ins>
      <w:r w:rsidR="00066039">
        <w:rPr>
          <w:rFonts w:ascii="Arial" w:hAnsi="Arial" w:cs="Arial"/>
          <w:sz w:val="22"/>
          <w:szCs w:val="22"/>
        </w:rPr>
        <w:t xml:space="preserve">new heritage </w:t>
      </w:r>
      <w:r>
        <w:rPr>
          <w:rFonts w:ascii="Arial" w:hAnsi="Arial" w:cs="Arial"/>
          <w:sz w:val="22"/>
          <w:szCs w:val="22"/>
        </w:rPr>
        <w:t>precincts (with properties graded either individually significant, contributory or not contributory):</w:t>
      </w:r>
    </w:p>
    <w:p w:rsidR="004F6877" w:rsidRDefault="004F6877" w:rsidP="00586AD4">
      <w:pPr>
        <w:tabs>
          <w:tab w:val="left" w:pos="567"/>
        </w:tabs>
        <w:jc w:val="left"/>
        <w:rPr>
          <w:rFonts w:ascii="Arial" w:hAnsi="Arial"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702"/>
        <w:gridCol w:w="1842"/>
        <w:gridCol w:w="1843"/>
        <w:gridCol w:w="1985"/>
      </w:tblGrid>
      <w:tr w:rsidR="00E83F0E" w:rsidTr="00E83F0E">
        <w:tc>
          <w:tcPr>
            <w:tcW w:w="1667" w:type="dxa"/>
            <w:shd w:val="clear" w:color="auto" w:fill="000000"/>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Precinct name</w:t>
            </w:r>
          </w:p>
        </w:tc>
        <w:tc>
          <w:tcPr>
            <w:tcW w:w="1702" w:type="dxa"/>
            <w:shd w:val="clear" w:color="auto" w:fill="000000"/>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Provisions under the HO schedule?</w:t>
            </w:r>
          </w:p>
        </w:tc>
        <w:tc>
          <w:tcPr>
            <w:tcW w:w="1842" w:type="dxa"/>
            <w:shd w:val="clear" w:color="auto" w:fill="000000"/>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Number  of places being added to the precinct that are already in the HO</w:t>
            </w:r>
          </w:p>
        </w:tc>
        <w:tc>
          <w:tcPr>
            <w:tcW w:w="1843" w:type="dxa"/>
            <w:shd w:val="clear" w:color="auto" w:fill="000000"/>
          </w:tcPr>
          <w:p w:rsidR="00E83F0E" w:rsidRPr="00972B86" w:rsidRDefault="00E83F0E" w:rsidP="00F05272">
            <w:pPr>
              <w:tabs>
                <w:tab w:val="left" w:pos="567"/>
              </w:tabs>
              <w:jc w:val="left"/>
              <w:rPr>
                <w:rFonts w:ascii="Arial" w:hAnsi="Arial" w:cs="Arial"/>
                <w:sz w:val="22"/>
                <w:szCs w:val="22"/>
              </w:rPr>
            </w:pPr>
            <w:r w:rsidRPr="00972B86">
              <w:rPr>
                <w:rFonts w:ascii="Arial" w:hAnsi="Arial" w:cs="Arial"/>
                <w:sz w:val="22"/>
                <w:szCs w:val="22"/>
              </w:rPr>
              <w:t>Number of new places being added to the HO in the precinct</w:t>
            </w:r>
            <w:r>
              <w:rPr>
                <w:rFonts w:ascii="Arial" w:hAnsi="Arial" w:cs="Arial"/>
                <w:sz w:val="22"/>
                <w:szCs w:val="22"/>
              </w:rPr>
              <w:t xml:space="preserve"> that are in C149</w:t>
            </w:r>
          </w:p>
        </w:tc>
        <w:tc>
          <w:tcPr>
            <w:tcW w:w="1985" w:type="dxa"/>
            <w:shd w:val="clear" w:color="auto" w:fill="000000"/>
          </w:tcPr>
          <w:p w:rsidR="00E83F0E" w:rsidRPr="00972B86" w:rsidRDefault="00E83F0E" w:rsidP="001F3B0C">
            <w:pPr>
              <w:tabs>
                <w:tab w:val="left" w:pos="567"/>
              </w:tabs>
              <w:jc w:val="left"/>
              <w:rPr>
                <w:rFonts w:ascii="Arial" w:hAnsi="Arial" w:cs="Arial"/>
                <w:sz w:val="22"/>
                <w:szCs w:val="22"/>
              </w:rPr>
            </w:pPr>
            <w:r w:rsidRPr="00972B86">
              <w:rPr>
                <w:rFonts w:ascii="Arial" w:hAnsi="Arial" w:cs="Arial"/>
                <w:sz w:val="22"/>
                <w:szCs w:val="22"/>
              </w:rPr>
              <w:t>Number of new places being added to the HO in the precinct</w:t>
            </w:r>
            <w:r>
              <w:rPr>
                <w:rFonts w:ascii="Arial" w:hAnsi="Arial" w:cs="Arial"/>
                <w:sz w:val="22"/>
                <w:szCs w:val="22"/>
              </w:rPr>
              <w:t xml:space="preserve"> (including C149, (excluding </w:t>
            </w:r>
            <w:r w:rsidR="001F3B0C">
              <w:rPr>
                <w:rFonts w:ascii="Arial" w:hAnsi="Arial" w:cs="Arial"/>
                <w:sz w:val="22"/>
                <w:szCs w:val="22"/>
              </w:rPr>
              <w:t>places</w:t>
            </w:r>
            <w:r>
              <w:rPr>
                <w:rFonts w:ascii="Arial" w:hAnsi="Arial" w:cs="Arial"/>
                <w:sz w:val="22"/>
                <w:szCs w:val="22"/>
              </w:rPr>
              <w:t xml:space="preserve"> already in the HO)</w:t>
            </w:r>
          </w:p>
        </w:tc>
      </w:tr>
      <w:tr w:rsidR="00E83F0E" w:rsidTr="00E83F0E">
        <w:tc>
          <w:tcPr>
            <w:tcW w:w="1667" w:type="dxa"/>
            <w:shd w:val="clear" w:color="auto" w:fill="auto"/>
          </w:tcPr>
          <w:p w:rsidR="00E83F0E" w:rsidRPr="00972B86" w:rsidRDefault="005454DF" w:rsidP="00972B86">
            <w:pPr>
              <w:tabs>
                <w:tab w:val="left" w:pos="567"/>
              </w:tabs>
              <w:jc w:val="left"/>
              <w:rPr>
                <w:rFonts w:ascii="Arial" w:hAnsi="Arial" w:cs="Arial"/>
                <w:sz w:val="22"/>
                <w:szCs w:val="22"/>
              </w:rPr>
            </w:pPr>
            <w:ins w:id="2" w:author="Everett, Kyle" w:date="2017-02-03T15:03:00Z">
              <w:r>
                <w:rPr>
                  <w:rFonts w:ascii="Arial" w:hAnsi="Arial" w:cs="Arial"/>
                  <w:sz w:val="22"/>
                  <w:szCs w:val="22"/>
                </w:rPr>
                <w:t>HO453-</w:t>
              </w:r>
            </w:ins>
            <w:r w:rsidR="00E83F0E" w:rsidRPr="00972B86">
              <w:rPr>
                <w:rFonts w:ascii="Arial" w:hAnsi="Arial" w:cs="Arial"/>
                <w:sz w:val="22"/>
                <w:szCs w:val="22"/>
              </w:rPr>
              <w:t>Building Society Cottages</w:t>
            </w:r>
          </w:p>
        </w:tc>
        <w:tc>
          <w:tcPr>
            <w:tcW w:w="1702" w:type="dxa"/>
            <w:shd w:val="clear" w:color="auto" w:fill="auto"/>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No</w:t>
            </w:r>
          </w:p>
        </w:tc>
        <w:tc>
          <w:tcPr>
            <w:tcW w:w="1842" w:type="dxa"/>
            <w:shd w:val="clear" w:color="auto" w:fill="auto"/>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0</w:t>
            </w:r>
          </w:p>
        </w:tc>
        <w:tc>
          <w:tcPr>
            <w:tcW w:w="1843" w:type="dxa"/>
          </w:tcPr>
          <w:p w:rsidR="00E83F0E" w:rsidRPr="00972B86" w:rsidRDefault="00E83F0E" w:rsidP="000829D7">
            <w:pPr>
              <w:tabs>
                <w:tab w:val="left" w:pos="567"/>
              </w:tabs>
              <w:jc w:val="left"/>
              <w:rPr>
                <w:rFonts w:ascii="Arial" w:hAnsi="Arial" w:cs="Arial"/>
                <w:sz w:val="22"/>
                <w:szCs w:val="22"/>
              </w:rPr>
            </w:pPr>
            <w:r>
              <w:rPr>
                <w:rFonts w:ascii="Arial" w:hAnsi="Arial" w:cs="Arial"/>
                <w:sz w:val="22"/>
                <w:szCs w:val="22"/>
              </w:rPr>
              <w:t>0</w:t>
            </w:r>
          </w:p>
        </w:tc>
        <w:tc>
          <w:tcPr>
            <w:tcW w:w="1985" w:type="dxa"/>
          </w:tcPr>
          <w:p w:rsidR="00E83F0E" w:rsidRPr="00972B86" w:rsidRDefault="00E83F0E" w:rsidP="000829D7">
            <w:pPr>
              <w:tabs>
                <w:tab w:val="left" w:pos="567"/>
              </w:tabs>
              <w:jc w:val="left"/>
              <w:rPr>
                <w:rFonts w:ascii="Arial" w:hAnsi="Arial" w:cs="Arial"/>
                <w:sz w:val="22"/>
                <w:szCs w:val="22"/>
              </w:rPr>
            </w:pPr>
            <w:r w:rsidRPr="00972B86">
              <w:rPr>
                <w:rFonts w:ascii="Arial" w:hAnsi="Arial" w:cs="Arial"/>
                <w:sz w:val="22"/>
                <w:szCs w:val="22"/>
              </w:rPr>
              <w:t>8</w:t>
            </w:r>
          </w:p>
        </w:tc>
      </w:tr>
      <w:tr w:rsidR="00E83F0E" w:rsidTr="00E83F0E">
        <w:tc>
          <w:tcPr>
            <w:tcW w:w="1667" w:type="dxa"/>
            <w:shd w:val="clear" w:color="auto" w:fill="auto"/>
          </w:tcPr>
          <w:p w:rsidR="00E83F0E" w:rsidRPr="00972B86" w:rsidRDefault="007E5324" w:rsidP="00972B86">
            <w:pPr>
              <w:tabs>
                <w:tab w:val="left" w:pos="567"/>
              </w:tabs>
              <w:jc w:val="left"/>
              <w:rPr>
                <w:rFonts w:ascii="Arial" w:hAnsi="Arial" w:cs="Arial"/>
                <w:sz w:val="22"/>
                <w:szCs w:val="22"/>
              </w:rPr>
            </w:pPr>
            <w:ins w:id="3" w:author="Everett, Kyle" w:date="2017-02-03T15:02:00Z">
              <w:r>
                <w:rPr>
                  <w:rFonts w:ascii="Arial" w:hAnsi="Arial" w:cs="Arial"/>
                  <w:sz w:val="22"/>
                  <w:szCs w:val="22"/>
                </w:rPr>
                <w:t>HO454-</w:t>
              </w:r>
            </w:ins>
            <w:r w:rsidR="00E83F0E" w:rsidRPr="00972B86">
              <w:rPr>
                <w:rFonts w:ascii="Arial" w:hAnsi="Arial" w:cs="Arial"/>
                <w:sz w:val="22"/>
                <w:szCs w:val="22"/>
              </w:rPr>
              <w:t>Church Street North</w:t>
            </w:r>
          </w:p>
        </w:tc>
        <w:tc>
          <w:tcPr>
            <w:tcW w:w="1702" w:type="dxa"/>
            <w:shd w:val="clear" w:color="auto" w:fill="auto"/>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No</w:t>
            </w:r>
          </w:p>
        </w:tc>
        <w:tc>
          <w:tcPr>
            <w:tcW w:w="1842" w:type="dxa"/>
            <w:shd w:val="clear" w:color="auto" w:fill="auto"/>
          </w:tcPr>
          <w:p w:rsidR="00E83F0E" w:rsidRPr="00972B86" w:rsidRDefault="00E83F0E" w:rsidP="00972B86">
            <w:pPr>
              <w:tabs>
                <w:tab w:val="left" w:pos="567"/>
              </w:tabs>
              <w:jc w:val="left"/>
              <w:rPr>
                <w:rFonts w:ascii="Arial" w:hAnsi="Arial" w:cs="Arial"/>
                <w:sz w:val="22"/>
                <w:szCs w:val="22"/>
              </w:rPr>
            </w:pPr>
            <w:r>
              <w:rPr>
                <w:rFonts w:ascii="Arial" w:hAnsi="Arial" w:cs="Arial"/>
                <w:sz w:val="22"/>
                <w:szCs w:val="22"/>
              </w:rPr>
              <w:t>0</w:t>
            </w:r>
          </w:p>
        </w:tc>
        <w:tc>
          <w:tcPr>
            <w:tcW w:w="1843" w:type="dxa"/>
          </w:tcPr>
          <w:p w:rsidR="00E83F0E" w:rsidRPr="00972B86" w:rsidRDefault="00E83F0E" w:rsidP="000829D7">
            <w:pPr>
              <w:tabs>
                <w:tab w:val="left" w:pos="567"/>
              </w:tabs>
              <w:jc w:val="left"/>
              <w:rPr>
                <w:rFonts w:ascii="Arial" w:hAnsi="Arial" w:cs="Arial"/>
                <w:sz w:val="22"/>
                <w:szCs w:val="22"/>
              </w:rPr>
            </w:pPr>
            <w:r>
              <w:rPr>
                <w:rFonts w:ascii="Arial" w:hAnsi="Arial" w:cs="Arial"/>
                <w:sz w:val="22"/>
                <w:szCs w:val="22"/>
              </w:rPr>
              <w:t>4</w:t>
            </w:r>
          </w:p>
        </w:tc>
        <w:tc>
          <w:tcPr>
            <w:tcW w:w="1985" w:type="dxa"/>
          </w:tcPr>
          <w:p w:rsidR="00E83F0E" w:rsidRPr="00972B86" w:rsidRDefault="00E83F0E" w:rsidP="000829D7">
            <w:pPr>
              <w:tabs>
                <w:tab w:val="left" w:pos="567"/>
              </w:tabs>
              <w:jc w:val="left"/>
              <w:rPr>
                <w:rFonts w:ascii="Arial" w:hAnsi="Arial" w:cs="Arial"/>
                <w:sz w:val="22"/>
                <w:szCs w:val="22"/>
              </w:rPr>
            </w:pPr>
            <w:r>
              <w:rPr>
                <w:rFonts w:ascii="Arial" w:hAnsi="Arial" w:cs="Arial"/>
                <w:sz w:val="22"/>
                <w:szCs w:val="22"/>
              </w:rPr>
              <w:t>31</w:t>
            </w:r>
          </w:p>
        </w:tc>
      </w:tr>
      <w:tr w:rsidR="00E83F0E" w:rsidTr="00E83F0E">
        <w:tc>
          <w:tcPr>
            <w:tcW w:w="1667" w:type="dxa"/>
            <w:shd w:val="clear" w:color="auto" w:fill="auto"/>
          </w:tcPr>
          <w:p w:rsidR="00E83F0E" w:rsidRPr="00C9714D" w:rsidRDefault="00E83F0E" w:rsidP="00972B86">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 xml:space="preserve">Doonside Industrial </w:t>
            </w:r>
          </w:p>
        </w:tc>
        <w:tc>
          <w:tcPr>
            <w:tcW w:w="1702" w:type="dxa"/>
            <w:shd w:val="clear" w:color="auto" w:fill="auto"/>
          </w:tcPr>
          <w:p w:rsidR="00E83F0E" w:rsidRPr="00C9714D" w:rsidRDefault="00E83F0E" w:rsidP="00972B86">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Yes - paint controls</w:t>
            </w:r>
          </w:p>
        </w:tc>
        <w:tc>
          <w:tcPr>
            <w:tcW w:w="1842" w:type="dxa"/>
            <w:shd w:val="clear" w:color="auto" w:fill="auto"/>
          </w:tcPr>
          <w:p w:rsidR="00E83F0E" w:rsidRPr="00C9714D" w:rsidRDefault="00E16B20" w:rsidP="00972B86">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1</w:t>
            </w:r>
          </w:p>
        </w:tc>
        <w:tc>
          <w:tcPr>
            <w:tcW w:w="1843" w:type="dxa"/>
          </w:tcPr>
          <w:p w:rsidR="00E83F0E" w:rsidRPr="00C9714D" w:rsidRDefault="00E83F0E" w:rsidP="000829D7">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1</w:t>
            </w:r>
          </w:p>
        </w:tc>
        <w:tc>
          <w:tcPr>
            <w:tcW w:w="1985" w:type="dxa"/>
          </w:tcPr>
          <w:p w:rsidR="00E83F0E" w:rsidRPr="00C9714D" w:rsidRDefault="0001430B" w:rsidP="000829D7">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6</w:t>
            </w:r>
          </w:p>
        </w:tc>
      </w:tr>
      <w:tr w:rsidR="00E83F0E" w:rsidTr="00E83F0E">
        <w:tc>
          <w:tcPr>
            <w:tcW w:w="1667" w:type="dxa"/>
            <w:shd w:val="clear" w:color="auto" w:fill="auto"/>
          </w:tcPr>
          <w:p w:rsidR="00E83F0E" w:rsidRPr="00972B86" w:rsidRDefault="007E5324" w:rsidP="00972B86">
            <w:pPr>
              <w:tabs>
                <w:tab w:val="left" w:pos="567"/>
              </w:tabs>
              <w:jc w:val="left"/>
              <w:rPr>
                <w:rFonts w:ascii="Arial" w:hAnsi="Arial" w:cs="Arial"/>
                <w:sz w:val="22"/>
                <w:szCs w:val="22"/>
              </w:rPr>
            </w:pPr>
            <w:ins w:id="4" w:author="Everett, Kyle" w:date="2017-02-03T14:51:00Z">
              <w:r>
                <w:rPr>
                  <w:rFonts w:ascii="Arial" w:hAnsi="Arial" w:cs="Arial"/>
                  <w:sz w:val="22"/>
                  <w:szCs w:val="22"/>
                </w:rPr>
                <w:t>HO456 -</w:t>
              </w:r>
            </w:ins>
            <w:r w:rsidR="00E83F0E" w:rsidRPr="00972B86">
              <w:rPr>
                <w:rFonts w:ascii="Arial" w:hAnsi="Arial" w:cs="Arial"/>
                <w:sz w:val="22"/>
                <w:szCs w:val="22"/>
              </w:rPr>
              <w:t>Gardner Street</w:t>
            </w:r>
          </w:p>
        </w:tc>
        <w:tc>
          <w:tcPr>
            <w:tcW w:w="1702" w:type="dxa"/>
            <w:shd w:val="clear" w:color="auto" w:fill="auto"/>
          </w:tcPr>
          <w:p w:rsidR="00E83F0E" w:rsidRPr="004016FB" w:rsidRDefault="00E83F0E" w:rsidP="004016FB">
            <w:pPr>
              <w:tabs>
                <w:tab w:val="left" w:pos="567"/>
              </w:tabs>
              <w:jc w:val="left"/>
              <w:rPr>
                <w:rFonts w:ascii="Arial" w:hAnsi="Arial" w:cs="Arial"/>
                <w:color w:val="4F81BD" w:themeColor="accent1"/>
                <w:sz w:val="22"/>
                <w:szCs w:val="22"/>
              </w:rPr>
            </w:pPr>
            <w:r w:rsidRPr="00C9714D">
              <w:rPr>
                <w:rFonts w:ascii="Arial" w:hAnsi="Arial" w:cs="Arial"/>
                <w:strike/>
                <w:color w:val="FF0000"/>
                <w:sz w:val="22"/>
                <w:szCs w:val="22"/>
              </w:rPr>
              <w:t>Yes - paint controls</w:t>
            </w:r>
            <w:r w:rsidR="00C9714D">
              <w:rPr>
                <w:rFonts w:ascii="Arial" w:hAnsi="Arial" w:cs="Arial"/>
                <w:strike/>
                <w:color w:val="FF0000"/>
                <w:sz w:val="22"/>
                <w:szCs w:val="22"/>
              </w:rPr>
              <w:t xml:space="preserve"> </w:t>
            </w:r>
            <w:ins w:id="5" w:author="Haycox, Amanda" w:date="2017-02-07T12:57:00Z">
              <w:r w:rsidR="004016FB">
                <w:rPr>
                  <w:rFonts w:ascii="Arial" w:hAnsi="Arial" w:cs="Arial"/>
                  <w:color w:val="FF0000"/>
                  <w:sz w:val="22"/>
                  <w:szCs w:val="22"/>
                </w:rPr>
                <w:t>No</w:t>
              </w:r>
            </w:ins>
          </w:p>
        </w:tc>
        <w:tc>
          <w:tcPr>
            <w:tcW w:w="1842" w:type="dxa"/>
            <w:shd w:val="clear" w:color="auto" w:fill="auto"/>
          </w:tcPr>
          <w:p w:rsidR="00E83F0E" w:rsidRPr="00104D2E" w:rsidRDefault="00E83F0E" w:rsidP="00972B86">
            <w:pPr>
              <w:tabs>
                <w:tab w:val="left" w:pos="567"/>
              </w:tabs>
              <w:jc w:val="left"/>
              <w:rPr>
                <w:rFonts w:ascii="Arial" w:hAnsi="Arial" w:cs="Arial"/>
                <w:sz w:val="22"/>
                <w:szCs w:val="22"/>
              </w:rPr>
            </w:pPr>
            <w:r w:rsidRPr="00104D2E">
              <w:rPr>
                <w:rFonts w:ascii="Arial" w:hAnsi="Arial" w:cs="Arial"/>
                <w:sz w:val="22"/>
                <w:szCs w:val="22"/>
              </w:rPr>
              <w:t>94</w:t>
            </w:r>
          </w:p>
        </w:tc>
        <w:tc>
          <w:tcPr>
            <w:tcW w:w="1843" w:type="dxa"/>
          </w:tcPr>
          <w:p w:rsidR="00E83F0E" w:rsidRPr="00104D2E" w:rsidRDefault="00E83F0E" w:rsidP="000829D7">
            <w:pPr>
              <w:tabs>
                <w:tab w:val="left" w:pos="567"/>
              </w:tabs>
              <w:jc w:val="left"/>
              <w:rPr>
                <w:rFonts w:ascii="Arial" w:hAnsi="Arial" w:cs="Arial"/>
                <w:sz w:val="22"/>
                <w:szCs w:val="22"/>
              </w:rPr>
            </w:pPr>
            <w:r w:rsidRPr="00104D2E">
              <w:rPr>
                <w:rFonts w:ascii="Arial" w:hAnsi="Arial" w:cs="Arial"/>
                <w:sz w:val="22"/>
                <w:szCs w:val="22"/>
              </w:rPr>
              <w:t>17</w:t>
            </w:r>
          </w:p>
        </w:tc>
        <w:tc>
          <w:tcPr>
            <w:tcW w:w="1985" w:type="dxa"/>
          </w:tcPr>
          <w:p w:rsidR="00E83F0E" w:rsidRPr="00104D2E" w:rsidRDefault="00E83F0E" w:rsidP="009C35AA">
            <w:pPr>
              <w:tabs>
                <w:tab w:val="left" w:pos="567"/>
              </w:tabs>
              <w:jc w:val="left"/>
              <w:rPr>
                <w:rFonts w:ascii="Arial" w:hAnsi="Arial" w:cs="Arial"/>
                <w:sz w:val="22"/>
                <w:szCs w:val="22"/>
              </w:rPr>
            </w:pPr>
            <w:r w:rsidRPr="00104D2E">
              <w:rPr>
                <w:rFonts w:ascii="Arial" w:hAnsi="Arial" w:cs="Arial"/>
                <w:sz w:val="22"/>
                <w:szCs w:val="22"/>
              </w:rPr>
              <w:t>27</w:t>
            </w:r>
            <w:r w:rsidR="009C35AA">
              <w:rPr>
                <w:rFonts w:ascii="Arial" w:hAnsi="Arial" w:cs="Arial"/>
                <w:sz w:val="22"/>
                <w:szCs w:val="22"/>
              </w:rPr>
              <w:t>7</w:t>
            </w:r>
          </w:p>
        </w:tc>
      </w:tr>
      <w:tr w:rsidR="00E83F0E" w:rsidTr="00E83F0E">
        <w:tc>
          <w:tcPr>
            <w:tcW w:w="1667" w:type="dxa"/>
            <w:shd w:val="clear" w:color="auto" w:fill="auto"/>
          </w:tcPr>
          <w:p w:rsidR="00E83F0E" w:rsidRPr="00972B86" w:rsidRDefault="007E5324" w:rsidP="00972B86">
            <w:pPr>
              <w:tabs>
                <w:tab w:val="left" w:pos="567"/>
              </w:tabs>
              <w:jc w:val="left"/>
              <w:rPr>
                <w:rFonts w:ascii="Arial" w:hAnsi="Arial" w:cs="Arial"/>
                <w:sz w:val="22"/>
                <w:szCs w:val="22"/>
              </w:rPr>
            </w:pPr>
            <w:ins w:id="6" w:author="Everett, Kyle" w:date="2017-02-03T14:51:00Z">
              <w:r>
                <w:rPr>
                  <w:rFonts w:ascii="Arial" w:hAnsi="Arial" w:cs="Arial"/>
                  <w:sz w:val="22"/>
                  <w:szCs w:val="22"/>
                </w:rPr>
                <w:t>HO457-</w:t>
              </w:r>
            </w:ins>
            <w:r w:rsidR="00E83F0E" w:rsidRPr="00972B86">
              <w:rPr>
                <w:rFonts w:ascii="Arial" w:hAnsi="Arial" w:cs="Arial"/>
                <w:sz w:val="22"/>
                <w:szCs w:val="22"/>
              </w:rPr>
              <w:t>Highett Street</w:t>
            </w:r>
          </w:p>
        </w:tc>
        <w:tc>
          <w:tcPr>
            <w:tcW w:w="1702" w:type="dxa"/>
            <w:shd w:val="clear" w:color="auto" w:fill="auto"/>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No</w:t>
            </w:r>
          </w:p>
        </w:tc>
        <w:tc>
          <w:tcPr>
            <w:tcW w:w="1842" w:type="dxa"/>
            <w:shd w:val="clear" w:color="auto" w:fill="auto"/>
          </w:tcPr>
          <w:p w:rsidR="00E83F0E" w:rsidRPr="00972B86" w:rsidRDefault="00E83F0E" w:rsidP="00972B86">
            <w:pPr>
              <w:tabs>
                <w:tab w:val="left" w:pos="567"/>
              </w:tabs>
              <w:jc w:val="left"/>
              <w:rPr>
                <w:rFonts w:ascii="Arial" w:hAnsi="Arial" w:cs="Arial"/>
                <w:sz w:val="22"/>
                <w:szCs w:val="22"/>
              </w:rPr>
            </w:pPr>
            <w:r>
              <w:rPr>
                <w:rFonts w:ascii="Arial" w:hAnsi="Arial" w:cs="Arial"/>
                <w:sz w:val="22"/>
                <w:szCs w:val="22"/>
              </w:rPr>
              <w:t>3</w:t>
            </w:r>
          </w:p>
        </w:tc>
        <w:tc>
          <w:tcPr>
            <w:tcW w:w="1843" w:type="dxa"/>
          </w:tcPr>
          <w:p w:rsidR="00E83F0E" w:rsidRPr="00972B86" w:rsidRDefault="00E83F0E" w:rsidP="000829D7">
            <w:pPr>
              <w:tabs>
                <w:tab w:val="left" w:pos="567"/>
              </w:tabs>
              <w:jc w:val="left"/>
              <w:rPr>
                <w:rFonts w:ascii="Arial" w:hAnsi="Arial" w:cs="Arial"/>
                <w:sz w:val="22"/>
                <w:szCs w:val="22"/>
              </w:rPr>
            </w:pPr>
            <w:r>
              <w:rPr>
                <w:rFonts w:ascii="Arial" w:hAnsi="Arial" w:cs="Arial"/>
                <w:sz w:val="22"/>
                <w:szCs w:val="22"/>
              </w:rPr>
              <w:t>3</w:t>
            </w:r>
          </w:p>
        </w:tc>
        <w:tc>
          <w:tcPr>
            <w:tcW w:w="1985" w:type="dxa"/>
          </w:tcPr>
          <w:p w:rsidR="00E83F0E" w:rsidRPr="00972B86" w:rsidRDefault="00E83F0E" w:rsidP="000829D7">
            <w:pPr>
              <w:tabs>
                <w:tab w:val="left" w:pos="567"/>
              </w:tabs>
              <w:jc w:val="left"/>
              <w:rPr>
                <w:rFonts w:ascii="Arial" w:hAnsi="Arial" w:cs="Arial"/>
                <w:sz w:val="22"/>
                <w:szCs w:val="22"/>
              </w:rPr>
            </w:pPr>
            <w:r>
              <w:rPr>
                <w:rFonts w:ascii="Arial" w:hAnsi="Arial" w:cs="Arial"/>
                <w:sz w:val="22"/>
                <w:szCs w:val="22"/>
              </w:rPr>
              <w:t>44</w:t>
            </w:r>
          </w:p>
        </w:tc>
      </w:tr>
      <w:tr w:rsidR="00E83F0E" w:rsidTr="00E83F0E">
        <w:tc>
          <w:tcPr>
            <w:tcW w:w="1667" w:type="dxa"/>
            <w:shd w:val="clear" w:color="auto" w:fill="auto"/>
          </w:tcPr>
          <w:p w:rsidR="00E83F0E" w:rsidRPr="00972B86" w:rsidRDefault="007E5324" w:rsidP="00972B86">
            <w:pPr>
              <w:tabs>
                <w:tab w:val="left" w:pos="567"/>
              </w:tabs>
              <w:jc w:val="left"/>
              <w:rPr>
                <w:rFonts w:ascii="Arial" w:hAnsi="Arial" w:cs="Arial"/>
                <w:sz w:val="22"/>
                <w:szCs w:val="22"/>
              </w:rPr>
            </w:pPr>
            <w:ins w:id="7" w:author="Everett, Kyle" w:date="2017-02-03T14:52:00Z">
              <w:r>
                <w:rPr>
                  <w:rFonts w:ascii="Arial" w:hAnsi="Arial" w:cs="Arial"/>
                  <w:sz w:val="22"/>
                  <w:szCs w:val="22"/>
                </w:rPr>
                <w:t>HO458-</w:t>
              </w:r>
            </w:ins>
            <w:r w:rsidR="00E83F0E" w:rsidRPr="00972B86">
              <w:rPr>
                <w:rFonts w:ascii="Arial" w:hAnsi="Arial" w:cs="Arial"/>
                <w:sz w:val="22"/>
                <w:szCs w:val="22"/>
              </w:rPr>
              <w:t>Lincoln Street</w:t>
            </w:r>
          </w:p>
        </w:tc>
        <w:tc>
          <w:tcPr>
            <w:tcW w:w="1702" w:type="dxa"/>
            <w:shd w:val="clear" w:color="auto" w:fill="auto"/>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No</w:t>
            </w:r>
          </w:p>
        </w:tc>
        <w:tc>
          <w:tcPr>
            <w:tcW w:w="1842" w:type="dxa"/>
            <w:shd w:val="clear" w:color="auto" w:fill="auto"/>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0</w:t>
            </w:r>
          </w:p>
        </w:tc>
        <w:tc>
          <w:tcPr>
            <w:tcW w:w="1843" w:type="dxa"/>
          </w:tcPr>
          <w:p w:rsidR="00E83F0E" w:rsidRPr="00972B86" w:rsidRDefault="00E83F0E" w:rsidP="000829D7">
            <w:pPr>
              <w:tabs>
                <w:tab w:val="left" w:pos="567"/>
              </w:tabs>
              <w:jc w:val="left"/>
              <w:rPr>
                <w:rFonts w:ascii="Arial" w:hAnsi="Arial" w:cs="Arial"/>
                <w:sz w:val="22"/>
                <w:szCs w:val="22"/>
              </w:rPr>
            </w:pPr>
            <w:r>
              <w:rPr>
                <w:rFonts w:ascii="Arial" w:hAnsi="Arial" w:cs="Arial"/>
                <w:sz w:val="22"/>
                <w:szCs w:val="22"/>
              </w:rPr>
              <w:t>0</w:t>
            </w:r>
          </w:p>
        </w:tc>
        <w:tc>
          <w:tcPr>
            <w:tcW w:w="1985" w:type="dxa"/>
          </w:tcPr>
          <w:p w:rsidR="00E83F0E" w:rsidRPr="00972B86" w:rsidRDefault="00E83F0E" w:rsidP="000829D7">
            <w:pPr>
              <w:tabs>
                <w:tab w:val="left" w:pos="567"/>
              </w:tabs>
              <w:jc w:val="left"/>
              <w:rPr>
                <w:rFonts w:ascii="Arial" w:hAnsi="Arial" w:cs="Arial"/>
                <w:sz w:val="22"/>
                <w:szCs w:val="22"/>
              </w:rPr>
            </w:pPr>
            <w:r w:rsidRPr="00972B86">
              <w:rPr>
                <w:rFonts w:ascii="Arial" w:hAnsi="Arial" w:cs="Arial"/>
                <w:sz w:val="22"/>
                <w:szCs w:val="22"/>
              </w:rPr>
              <w:t>24</w:t>
            </w:r>
          </w:p>
        </w:tc>
      </w:tr>
      <w:tr w:rsidR="00E83F0E" w:rsidTr="00E83F0E">
        <w:tc>
          <w:tcPr>
            <w:tcW w:w="1667" w:type="dxa"/>
            <w:shd w:val="clear" w:color="auto" w:fill="auto"/>
          </w:tcPr>
          <w:p w:rsidR="00E83F0E" w:rsidRPr="00972B86" w:rsidRDefault="007E5324" w:rsidP="00972B86">
            <w:pPr>
              <w:tabs>
                <w:tab w:val="left" w:pos="567"/>
              </w:tabs>
              <w:jc w:val="left"/>
              <w:rPr>
                <w:rFonts w:ascii="Arial" w:hAnsi="Arial" w:cs="Arial"/>
                <w:sz w:val="22"/>
                <w:szCs w:val="22"/>
              </w:rPr>
            </w:pPr>
            <w:ins w:id="8" w:author="Everett, Kyle" w:date="2017-02-03T14:52:00Z">
              <w:r>
                <w:rPr>
                  <w:rFonts w:ascii="Arial" w:hAnsi="Arial" w:cs="Arial"/>
                  <w:sz w:val="22"/>
                  <w:szCs w:val="22"/>
                </w:rPr>
                <w:t>HO459-</w:t>
              </w:r>
            </w:ins>
            <w:r w:rsidR="00E83F0E" w:rsidRPr="00972B86">
              <w:rPr>
                <w:rFonts w:ascii="Arial" w:hAnsi="Arial" w:cs="Arial"/>
                <w:sz w:val="22"/>
                <w:szCs w:val="22"/>
              </w:rPr>
              <w:t>Wells Street</w:t>
            </w:r>
          </w:p>
        </w:tc>
        <w:tc>
          <w:tcPr>
            <w:tcW w:w="1702" w:type="dxa"/>
            <w:shd w:val="clear" w:color="auto" w:fill="auto"/>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No</w:t>
            </w:r>
          </w:p>
        </w:tc>
        <w:tc>
          <w:tcPr>
            <w:tcW w:w="1842" w:type="dxa"/>
            <w:shd w:val="clear" w:color="auto" w:fill="auto"/>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0</w:t>
            </w:r>
          </w:p>
        </w:tc>
        <w:tc>
          <w:tcPr>
            <w:tcW w:w="1843" w:type="dxa"/>
          </w:tcPr>
          <w:p w:rsidR="00E83F0E" w:rsidRPr="00972B86" w:rsidRDefault="00E83F0E" w:rsidP="000829D7">
            <w:pPr>
              <w:tabs>
                <w:tab w:val="left" w:pos="567"/>
              </w:tabs>
              <w:jc w:val="left"/>
              <w:rPr>
                <w:rFonts w:ascii="Arial" w:hAnsi="Arial" w:cs="Arial"/>
                <w:sz w:val="22"/>
                <w:szCs w:val="22"/>
              </w:rPr>
            </w:pPr>
            <w:r>
              <w:rPr>
                <w:rFonts w:ascii="Arial" w:hAnsi="Arial" w:cs="Arial"/>
                <w:sz w:val="22"/>
                <w:szCs w:val="22"/>
              </w:rPr>
              <w:t>0</w:t>
            </w:r>
          </w:p>
        </w:tc>
        <w:tc>
          <w:tcPr>
            <w:tcW w:w="1985" w:type="dxa"/>
          </w:tcPr>
          <w:p w:rsidR="00E83F0E" w:rsidRPr="00972B86" w:rsidRDefault="00E83F0E" w:rsidP="000829D7">
            <w:pPr>
              <w:tabs>
                <w:tab w:val="left" w:pos="567"/>
              </w:tabs>
              <w:jc w:val="left"/>
              <w:rPr>
                <w:rFonts w:ascii="Arial" w:hAnsi="Arial" w:cs="Arial"/>
                <w:sz w:val="22"/>
                <w:szCs w:val="22"/>
              </w:rPr>
            </w:pPr>
            <w:r w:rsidRPr="00972B86">
              <w:rPr>
                <w:rFonts w:ascii="Arial" w:hAnsi="Arial" w:cs="Arial"/>
                <w:sz w:val="22"/>
                <w:szCs w:val="22"/>
              </w:rPr>
              <w:t>5</w:t>
            </w:r>
          </w:p>
        </w:tc>
      </w:tr>
      <w:tr w:rsidR="00E83F0E" w:rsidTr="00E83F0E">
        <w:tc>
          <w:tcPr>
            <w:tcW w:w="1667" w:type="dxa"/>
            <w:shd w:val="clear" w:color="auto" w:fill="auto"/>
          </w:tcPr>
          <w:p w:rsidR="00E83F0E" w:rsidRPr="00972B86" w:rsidRDefault="007E5324" w:rsidP="00972B86">
            <w:pPr>
              <w:tabs>
                <w:tab w:val="left" w:pos="567"/>
              </w:tabs>
              <w:jc w:val="left"/>
              <w:rPr>
                <w:rFonts w:ascii="Arial" w:hAnsi="Arial" w:cs="Arial"/>
                <w:sz w:val="22"/>
                <w:szCs w:val="22"/>
              </w:rPr>
            </w:pPr>
            <w:ins w:id="9" w:author="Everett, Kyle" w:date="2017-02-03T14:52:00Z">
              <w:r>
                <w:rPr>
                  <w:rFonts w:ascii="Arial" w:hAnsi="Arial" w:cs="Arial"/>
                  <w:sz w:val="22"/>
                  <w:szCs w:val="22"/>
                </w:rPr>
                <w:lastRenderedPageBreak/>
                <w:t>HO460-</w:t>
              </w:r>
            </w:ins>
            <w:r w:rsidR="00E83F0E" w:rsidRPr="00972B86">
              <w:rPr>
                <w:rFonts w:ascii="Arial" w:hAnsi="Arial" w:cs="Arial"/>
                <w:sz w:val="22"/>
                <w:szCs w:val="22"/>
              </w:rPr>
              <w:t>Yarraberg</w:t>
            </w:r>
          </w:p>
        </w:tc>
        <w:tc>
          <w:tcPr>
            <w:tcW w:w="1702" w:type="dxa"/>
            <w:shd w:val="clear" w:color="auto" w:fill="auto"/>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No</w:t>
            </w:r>
          </w:p>
        </w:tc>
        <w:tc>
          <w:tcPr>
            <w:tcW w:w="1842" w:type="dxa"/>
            <w:shd w:val="clear" w:color="auto" w:fill="auto"/>
          </w:tcPr>
          <w:p w:rsidR="00E83F0E" w:rsidRPr="00972B86" w:rsidRDefault="00E83F0E" w:rsidP="00972B86">
            <w:pPr>
              <w:tabs>
                <w:tab w:val="left" w:pos="567"/>
              </w:tabs>
              <w:jc w:val="left"/>
              <w:rPr>
                <w:rFonts w:ascii="Arial" w:hAnsi="Arial" w:cs="Arial"/>
                <w:sz w:val="22"/>
                <w:szCs w:val="22"/>
              </w:rPr>
            </w:pPr>
            <w:r>
              <w:rPr>
                <w:rFonts w:ascii="Arial" w:hAnsi="Arial" w:cs="Arial"/>
                <w:sz w:val="22"/>
                <w:szCs w:val="22"/>
              </w:rPr>
              <w:t>5</w:t>
            </w:r>
          </w:p>
        </w:tc>
        <w:tc>
          <w:tcPr>
            <w:tcW w:w="1843" w:type="dxa"/>
          </w:tcPr>
          <w:p w:rsidR="00E83F0E" w:rsidRPr="00972B86" w:rsidRDefault="00E83F0E" w:rsidP="000829D7">
            <w:pPr>
              <w:tabs>
                <w:tab w:val="left" w:pos="567"/>
              </w:tabs>
              <w:jc w:val="left"/>
              <w:rPr>
                <w:rFonts w:ascii="Arial" w:hAnsi="Arial" w:cs="Arial"/>
                <w:sz w:val="22"/>
                <w:szCs w:val="22"/>
              </w:rPr>
            </w:pPr>
            <w:r>
              <w:rPr>
                <w:rFonts w:ascii="Arial" w:hAnsi="Arial" w:cs="Arial"/>
                <w:sz w:val="22"/>
                <w:szCs w:val="22"/>
              </w:rPr>
              <w:t>8</w:t>
            </w:r>
          </w:p>
        </w:tc>
        <w:tc>
          <w:tcPr>
            <w:tcW w:w="1985" w:type="dxa"/>
          </w:tcPr>
          <w:p w:rsidR="00E83F0E" w:rsidRPr="00972B86" w:rsidRDefault="00E83F0E" w:rsidP="000829D7">
            <w:pPr>
              <w:tabs>
                <w:tab w:val="left" w:pos="567"/>
              </w:tabs>
              <w:jc w:val="left"/>
              <w:rPr>
                <w:rFonts w:ascii="Arial" w:hAnsi="Arial" w:cs="Arial"/>
                <w:sz w:val="22"/>
                <w:szCs w:val="22"/>
              </w:rPr>
            </w:pPr>
            <w:r>
              <w:rPr>
                <w:rFonts w:ascii="Arial" w:hAnsi="Arial" w:cs="Arial"/>
                <w:sz w:val="22"/>
                <w:szCs w:val="22"/>
              </w:rPr>
              <w:t>68</w:t>
            </w:r>
          </w:p>
        </w:tc>
      </w:tr>
      <w:tr w:rsidR="00E83F0E" w:rsidTr="00E83F0E">
        <w:tc>
          <w:tcPr>
            <w:tcW w:w="1667" w:type="dxa"/>
            <w:shd w:val="clear" w:color="auto" w:fill="auto"/>
          </w:tcPr>
          <w:p w:rsidR="00E83F0E" w:rsidRPr="00C9714D" w:rsidRDefault="00E83F0E" w:rsidP="00972B86">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Smith Street South</w:t>
            </w:r>
          </w:p>
        </w:tc>
        <w:tc>
          <w:tcPr>
            <w:tcW w:w="1702" w:type="dxa"/>
            <w:shd w:val="clear" w:color="auto" w:fill="auto"/>
          </w:tcPr>
          <w:p w:rsidR="00E83F0E" w:rsidRPr="00C9714D" w:rsidRDefault="00E83F0E" w:rsidP="00972B86">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Yes - paint controls</w:t>
            </w:r>
          </w:p>
          <w:p w:rsidR="00E83F0E" w:rsidRPr="00C9714D" w:rsidRDefault="00E83F0E" w:rsidP="003C66D7">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Yes - internal controls (limited to 51,</w:t>
            </w:r>
            <w:r w:rsidR="00167BD8" w:rsidRPr="00C9714D">
              <w:rPr>
                <w:rFonts w:ascii="Arial" w:hAnsi="Arial" w:cs="Arial"/>
                <w:strike/>
                <w:color w:val="FF0000"/>
                <w:sz w:val="22"/>
                <w:szCs w:val="22"/>
              </w:rPr>
              <w:t xml:space="preserve"> 51A,</w:t>
            </w:r>
            <w:r w:rsidRPr="00C9714D">
              <w:rPr>
                <w:rFonts w:ascii="Arial" w:hAnsi="Arial" w:cs="Arial"/>
                <w:strike/>
                <w:color w:val="FF0000"/>
                <w:sz w:val="22"/>
                <w:szCs w:val="22"/>
              </w:rPr>
              <w:t xml:space="preserve"> 53, 59, 61, 67 and 69 Smith Street, Fitzroy)</w:t>
            </w:r>
          </w:p>
        </w:tc>
        <w:tc>
          <w:tcPr>
            <w:tcW w:w="1842" w:type="dxa"/>
            <w:shd w:val="clear" w:color="auto" w:fill="auto"/>
          </w:tcPr>
          <w:p w:rsidR="00E83F0E" w:rsidRPr="00C9714D" w:rsidRDefault="005B4D8B" w:rsidP="00972B86">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54</w:t>
            </w:r>
          </w:p>
        </w:tc>
        <w:tc>
          <w:tcPr>
            <w:tcW w:w="1843" w:type="dxa"/>
          </w:tcPr>
          <w:p w:rsidR="00E83F0E" w:rsidRPr="00C9714D" w:rsidRDefault="00E83F0E" w:rsidP="000829D7">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0</w:t>
            </w:r>
          </w:p>
        </w:tc>
        <w:tc>
          <w:tcPr>
            <w:tcW w:w="1985" w:type="dxa"/>
          </w:tcPr>
          <w:p w:rsidR="00E83F0E" w:rsidRPr="00C9714D" w:rsidRDefault="007B360D" w:rsidP="00941FF3">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38</w:t>
            </w:r>
          </w:p>
        </w:tc>
      </w:tr>
    </w:tbl>
    <w:p w:rsidR="004F6877" w:rsidRPr="000F3909" w:rsidRDefault="004F6877" w:rsidP="00B74A4B">
      <w:pPr>
        <w:tabs>
          <w:tab w:val="left" w:pos="567"/>
        </w:tabs>
        <w:jc w:val="left"/>
        <w:rPr>
          <w:rFonts w:ascii="Arial" w:hAnsi="Arial" w:cs="Arial"/>
          <w:sz w:val="22"/>
          <w:szCs w:val="22"/>
        </w:rPr>
      </w:pPr>
    </w:p>
    <w:p w:rsidR="004F6877" w:rsidRPr="007D6EA7" w:rsidRDefault="00066039" w:rsidP="004F6877">
      <w:pPr>
        <w:numPr>
          <w:ilvl w:val="0"/>
          <w:numId w:val="2"/>
        </w:numPr>
        <w:tabs>
          <w:tab w:val="left" w:pos="567"/>
        </w:tabs>
        <w:spacing w:before="0"/>
        <w:ind w:left="567" w:hanging="567"/>
        <w:jc w:val="left"/>
        <w:rPr>
          <w:rFonts w:ascii="Arial" w:hAnsi="Arial" w:cs="Arial"/>
          <w:sz w:val="22"/>
          <w:szCs w:val="22"/>
        </w:rPr>
      </w:pPr>
      <w:r>
        <w:rPr>
          <w:rFonts w:ascii="Arial" w:hAnsi="Arial" w:cs="Arial"/>
          <w:sz w:val="22"/>
          <w:szCs w:val="22"/>
        </w:rPr>
        <w:t xml:space="preserve">Apply the Heritage Overlay over the following </w:t>
      </w:r>
      <w:del w:id="10" w:author="Everett, Kyle" w:date="2017-02-03T11:42:00Z">
        <w:r w:rsidDel="00774BF0">
          <w:rPr>
            <w:rFonts w:ascii="Arial" w:hAnsi="Arial" w:cs="Arial"/>
            <w:sz w:val="22"/>
            <w:szCs w:val="22"/>
          </w:rPr>
          <w:delText xml:space="preserve">three </w:delText>
        </w:r>
      </w:del>
      <w:r>
        <w:rPr>
          <w:rFonts w:ascii="Arial" w:hAnsi="Arial" w:cs="Arial"/>
          <w:sz w:val="22"/>
          <w:szCs w:val="22"/>
        </w:rPr>
        <w:t>serial listing</w:t>
      </w:r>
      <w:del w:id="11" w:author="Everett, Kyle" w:date="2017-02-03T11:43:00Z">
        <w:r w:rsidDel="00774BF0">
          <w:rPr>
            <w:rFonts w:ascii="Arial" w:hAnsi="Arial" w:cs="Arial"/>
            <w:sz w:val="22"/>
            <w:szCs w:val="22"/>
          </w:rPr>
          <w:delText>s</w:delText>
        </w:r>
      </w:del>
      <w:r>
        <w:rPr>
          <w:rFonts w:ascii="Arial" w:hAnsi="Arial" w:cs="Arial"/>
          <w:sz w:val="22"/>
          <w:szCs w:val="22"/>
        </w:rPr>
        <w:t xml:space="preserve"> (with properties graded individually significant):</w:t>
      </w:r>
    </w:p>
    <w:p w:rsidR="004F6877" w:rsidRDefault="004F6877" w:rsidP="004F6877">
      <w:pPr>
        <w:tabs>
          <w:tab w:val="left" w:pos="567"/>
        </w:tabs>
        <w:spacing w:before="0"/>
        <w:jc w:val="left"/>
        <w:rPr>
          <w:rFonts w:ascii="Arial" w:hAnsi="Arial" w:cs="Arial"/>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842"/>
        <w:gridCol w:w="1843"/>
        <w:gridCol w:w="1985"/>
      </w:tblGrid>
      <w:tr w:rsidR="00E83F0E" w:rsidTr="00E83F0E">
        <w:tc>
          <w:tcPr>
            <w:tcW w:w="1668" w:type="dxa"/>
            <w:shd w:val="clear" w:color="auto" w:fill="000000"/>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Serial listing name</w:t>
            </w:r>
          </w:p>
        </w:tc>
        <w:tc>
          <w:tcPr>
            <w:tcW w:w="1701" w:type="dxa"/>
            <w:shd w:val="clear" w:color="auto" w:fill="000000"/>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Provisions under the HO schedule?</w:t>
            </w:r>
          </w:p>
        </w:tc>
        <w:tc>
          <w:tcPr>
            <w:tcW w:w="1842" w:type="dxa"/>
            <w:shd w:val="clear" w:color="auto" w:fill="000000"/>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Number  of places being added to the serial listing that are already in the HO</w:t>
            </w:r>
          </w:p>
        </w:tc>
        <w:tc>
          <w:tcPr>
            <w:tcW w:w="1843" w:type="dxa"/>
            <w:shd w:val="clear" w:color="auto" w:fill="000000"/>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Number of new places being added to the HO in the serial listing</w:t>
            </w:r>
            <w:r>
              <w:rPr>
                <w:rFonts w:ascii="Arial" w:hAnsi="Arial" w:cs="Arial"/>
                <w:sz w:val="22"/>
                <w:szCs w:val="22"/>
              </w:rPr>
              <w:t xml:space="preserve"> that are in C149</w:t>
            </w:r>
          </w:p>
        </w:tc>
        <w:tc>
          <w:tcPr>
            <w:tcW w:w="1985" w:type="dxa"/>
            <w:shd w:val="clear" w:color="auto" w:fill="000000"/>
          </w:tcPr>
          <w:p w:rsidR="00E83F0E" w:rsidRPr="00972B86" w:rsidRDefault="00E83F0E" w:rsidP="000829D7">
            <w:pPr>
              <w:tabs>
                <w:tab w:val="left" w:pos="567"/>
              </w:tabs>
              <w:jc w:val="left"/>
              <w:rPr>
                <w:rFonts w:ascii="Arial" w:hAnsi="Arial" w:cs="Arial"/>
                <w:sz w:val="22"/>
                <w:szCs w:val="22"/>
              </w:rPr>
            </w:pPr>
            <w:r w:rsidRPr="00972B86">
              <w:rPr>
                <w:rFonts w:ascii="Arial" w:hAnsi="Arial" w:cs="Arial"/>
                <w:sz w:val="22"/>
                <w:szCs w:val="22"/>
              </w:rPr>
              <w:t xml:space="preserve">Number of new places being added to the </w:t>
            </w:r>
            <w:r>
              <w:rPr>
                <w:rFonts w:ascii="Arial" w:hAnsi="Arial" w:cs="Arial"/>
                <w:sz w:val="22"/>
                <w:szCs w:val="22"/>
              </w:rPr>
              <w:t>serial listing (including C149</w:t>
            </w:r>
            <w:r w:rsidR="00876833">
              <w:rPr>
                <w:rFonts w:ascii="Arial" w:hAnsi="Arial" w:cs="Arial"/>
                <w:sz w:val="22"/>
                <w:szCs w:val="22"/>
              </w:rPr>
              <w:t>, excluding places already in the HO</w:t>
            </w:r>
            <w:r>
              <w:rPr>
                <w:rFonts w:ascii="Arial" w:hAnsi="Arial" w:cs="Arial"/>
                <w:sz w:val="22"/>
                <w:szCs w:val="22"/>
              </w:rPr>
              <w:t>)</w:t>
            </w:r>
          </w:p>
        </w:tc>
      </w:tr>
      <w:tr w:rsidR="00E83F0E" w:rsidTr="00E83F0E">
        <w:tc>
          <w:tcPr>
            <w:tcW w:w="1668" w:type="dxa"/>
            <w:shd w:val="clear" w:color="auto" w:fill="auto"/>
          </w:tcPr>
          <w:p w:rsidR="00E83F0E" w:rsidRPr="00972B86" w:rsidRDefault="00E83F0E" w:rsidP="00972B86">
            <w:pPr>
              <w:tabs>
                <w:tab w:val="left" w:pos="567"/>
              </w:tabs>
              <w:jc w:val="left"/>
              <w:rPr>
                <w:rFonts w:ascii="Arial" w:hAnsi="Arial" w:cs="Arial"/>
                <w:sz w:val="22"/>
                <w:szCs w:val="22"/>
              </w:rPr>
            </w:pPr>
            <w:del w:id="12" w:author="Everett, Kyle" w:date="2017-02-03T10:30:00Z">
              <w:r w:rsidRPr="00972B86" w:rsidDel="008A42EF">
                <w:rPr>
                  <w:rFonts w:ascii="Arial" w:hAnsi="Arial" w:cs="Arial"/>
                  <w:sz w:val="22"/>
                  <w:szCs w:val="22"/>
                </w:rPr>
                <w:delText>Cremorne Industrial Buildings</w:delText>
              </w:r>
            </w:del>
          </w:p>
        </w:tc>
        <w:tc>
          <w:tcPr>
            <w:tcW w:w="1701" w:type="dxa"/>
            <w:shd w:val="clear" w:color="auto" w:fill="auto"/>
          </w:tcPr>
          <w:p w:rsidR="00E83F0E" w:rsidRPr="00972B86" w:rsidRDefault="00E83F0E" w:rsidP="00053411">
            <w:pPr>
              <w:tabs>
                <w:tab w:val="left" w:pos="567"/>
              </w:tabs>
              <w:jc w:val="left"/>
              <w:rPr>
                <w:rFonts w:ascii="Arial" w:hAnsi="Arial" w:cs="Arial"/>
                <w:sz w:val="22"/>
                <w:szCs w:val="22"/>
              </w:rPr>
            </w:pPr>
            <w:del w:id="13" w:author="Everett, Kyle" w:date="2017-02-03T10:30:00Z">
              <w:r w:rsidRPr="00972B86" w:rsidDel="008A42EF">
                <w:rPr>
                  <w:rFonts w:ascii="Arial" w:hAnsi="Arial" w:cs="Arial"/>
                  <w:sz w:val="22"/>
                  <w:szCs w:val="22"/>
                </w:rPr>
                <w:delText>Yes - paint cont</w:delText>
              </w:r>
              <w:r w:rsidDel="008A42EF">
                <w:rPr>
                  <w:rFonts w:ascii="Arial" w:hAnsi="Arial" w:cs="Arial"/>
                  <w:sz w:val="22"/>
                  <w:szCs w:val="22"/>
                </w:rPr>
                <w:delText>rols (80-82 Balmain Street only</w:delText>
              </w:r>
              <w:r w:rsidRPr="00972B86" w:rsidDel="008A42EF">
                <w:rPr>
                  <w:rFonts w:ascii="Arial" w:hAnsi="Arial" w:cs="Arial"/>
                  <w:sz w:val="22"/>
                  <w:szCs w:val="22"/>
                </w:rPr>
                <w:delText>)</w:delText>
              </w:r>
            </w:del>
          </w:p>
        </w:tc>
        <w:tc>
          <w:tcPr>
            <w:tcW w:w="1842" w:type="dxa"/>
            <w:shd w:val="clear" w:color="auto" w:fill="auto"/>
          </w:tcPr>
          <w:p w:rsidR="00E83F0E" w:rsidRPr="00972B86" w:rsidRDefault="00E83F0E" w:rsidP="00972B86">
            <w:pPr>
              <w:tabs>
                <w:tab w:val="left" w:pos="567"/>
              </w:tabs>
              <w:jc w:val="left"/>
              <w:rPr>
                <w:rFonts w:ascii="Arial" w:hAnsi="Arial" w:cs="Arial"/>
                <w:sz w:val="22"/>
                <w:szCs w:val="22"/>
              </w:rPr>
            </w:pPr>
            <w:del w:id="14" w:author="Everett, Kyle" w:date="2017-02-03T10:30:00Z">
              <w:r w:rsidDel="008A42EF">
                <w:rPr>
                  <w:rFonts w:ascii="Arial" w:hAnsi="Arial" w:cs="Arial"/>
                  <w:sz w:val="22"/>
                  <w:szCs w:val="22"/>
                </w:rPr>
                <w:delText>0</w:delText>
              </w:r>
            </w:del>
          </w:p>
        </w:tc>
        <w:tc>
          <w:tcPr>
            <w:tcW w:w="1843" w:type="dxa"/>
            <w:shd w:val="clear" w:color="auto" w:fill="auto"/>
          </w:tcPr>
          <w:p w:rsidR="00E83F0E" w:rsidRPr="00972B86" w:rsidRDefault="00E83F0E" w:rsidP="00972B86">
            <w:pPr>
              <w:tabs>
                <w:tab w:val="left" w:pos="567"/>
              </w:tabs>
              <w:jc w:val="left"/>
              <w:rPr>
                <w:rFonts w:ascii="Arial" w:hAnsi="Arial" w:cs="Arial"/>
                <w:sz w:val="22"/>
                <w:szCs w:val="22"/>
              </w:rPr>
            </w:pPr>
            <w:del w:id="15" w:author="Everett, Kyle" w:date="2017-02-03T10:30:00Z">
              <w:r w:rsidDel="008A42EF">
                <w:rPr>
                  <w:rFonts w:ascii="Arial" w:hAnsi="Arial" w:cs="Arial"/>
                  <w:sz w:val="22"/>
                  <w:szCs w:val="22"/>
                </w:rPr>
                <w:delText>1</w:delText>
              </w:r>
            </w:del>
          </w:p>
        </w:tc>
        <w:tc>
          <w:tcPr>
            <w:tcW w:w="1985" w:type="dxa"/>
          </w:tcPr>
          <w:p w:rsidR="00E83F0E" w:rsidRPr="00972B86" w:rsidRDefault="00E83F0E" w:rsidP="000829D7">
            <w:pPr>
              <w:tabs>
                <w:tab w:val="left" w:pos="567"/>
              </w:tabs>
              <w:jc w:val="left"/>
              <w:rPr>
                <w:rFonts w:ascii="Arial" w:hAnsi="Arial" w:cs="Arial"/>
                <w:sz w:val="22"/>
                <w:szCs w:val="22"/>
              </w:rPr>
            </w:pPr>
            <w:del w:id="16" w:author="Everett, Kyle" w:date="2017-02-03T10:30:00Z">
              <w:r w:rsidDel="008A42EF">
                <w:rPr>
                  <w:rFonts w:ascii="Arial" w:hAnsi="Arial" w:cs="Arial"/>
                  <w:sz w:val="22"/>
                  <w:szCs w:val="22"/>
                </w:rPr>
                <w:delText>6</w:delText>
              </w:r>
            </w:del>
          </w:p>
        </w:tc>
      </w:tr>
      <w:tr w:rsidR="00E83F0E" w:rsidTr="00E83F0E">
        <w:tc>
          <w:tcPr>
            <w:tcW w:w="1668" w:type="dxa"/>
            <w:shd w:val="clear" w:color="auto" w:fill="auto"/>
          </w:tcPr>
          <w:p w:rsidR="00E83F0E" w:rsidRPr="00972B86" w:rsidRDefault="005454DF" w:rsidP="00972B86">
            <w:pPr>
              <w:tabs>
                <w:tab w:val="left" w:pos="567"/>
              </w:tabs>
              <w:jc w:val="left"/>
              <w:rPr>
                <w:rFonts w:ascii="Arial" w:hAnsi="Arial" w:cs="Arial"/>
                <w:sz w:val="22"/>
                <w:szCs w:val="22"/>
              </w:rPr>
            </w:pPr>
            <w:ins w:id="17" w:author="Everett, Kyle" w:date="2017-02-03T15:09:00Z">
              <w:r>
                <w:rPr>
                  <w:rFonts w:ascii="Arial" w:hAnsi="Arial" w:cs="Arial"/>
                  <w:sz w:val="22"/>
                  <w:szCs w:val="22"/>
                </w:rPr>
                <w:t>HO461-</w:t>
              </w:r>
            </w:ins>
            <w:r w:rsidR="00E83F0E" w:rsidRPr="00972B86">
              <w:rPr>
                <w:rFonts w:ascii="Arial" w:hAnsi="Arial" w:cs="Arial"/>
                <w:sz w:val="22"/>
                <w:szCs w:val="22"/>
              </w:rPr>
              <w:t>Eleazer Lesser Edwardian Duplexes</w:t>
            </w:r>
          </w:p>
        </w:tc>
        <w:tc>
          <w:tcPr>
            <w:tcW w:w="1701" w:type="dxa"/>
            <w:shd w:val="clear" w:color="auto" w:fill="auto"/>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No</w:t>
            </w:r>
          </w:p>
        </w:tc>
        <w:tc>
          <w:tcPr>
            <w:tcW w:w="1842" w:type="dxa"/>
            <w:shd w:val="clear" w:color="auto" w:fill="auto"/>
          </w:tcPr>
          <w:p w:rsidR="00E83F0E" w:rsidRPr="00972B86" w:rsidRDefault="00E83F0E" w:rsidP="00972B86">
            <w:pPr>
              <w:tabs>
                <w:tab w:val="left" w:pos="567"/>
              </w:tabs>
              <w:jc w:val="left"/>
              <w:rPr>
                <w:rFonts w:ascii="Arial" w:hAnsi="Arial" w:cs="Arial"/>
                <w:sz w:val="22"/>
                <w:szCs w:val="22"/>
              </w:rPr>
            </w:pPr>
            <w:r w:rsidRPr="00972B86">
              <w:rPr>
                <w:rFonts w:ascii="Arial" w:hAnsi="Arial" w:cs="Arial"/>
                <w:sz w:val="22"/>
                <w:szCs w:val="22"/>
              </w:rPr>
              <w:t>0</w:t>
            </w:r>
          </w:p>
        </w:tc>
        <w:tc>
          <w:tcPr>
            <w:tcW w:w="1843" w:type="dxa"/>
            <w:shd w:val="clear" w:color="auto" w:fill="auto"/>
          </w:tcPr>
          <w:p w:rsidR="00E83F0E" w:rsidRPr="00972B86" w:rsidRDefault="00E83F0E" w:rsidP="00972B86">
            <w:pPr>
              <w:tabs>
                <w:tab w:val="left" w:pos="567"/>
              </w:tabs>
              <w:jc w:val="left"/>
              <w:rPr>
                <w:rFonts w:ascii="Arial" w:hAnsi="Arial" w:cs="Arial"/>
                <w:sz w:val="22"/>
                <w:szCs w:val="22"/>
              </w:rPr>
            </w:pPr>
            <w:r>
              <w:rPr>
                <w:rFonts w:ascii="Arial" w:hAnsi="Arial" w:cs="Arial"/>
                <w:sz w:val="22"/>
                <w:szCs w:val="22"/>
              </w:rPr>
              <w:t>0</w:t>
            </w:r>
          </w:p>
        </w:tc>
        <w:tc>
          <w:tcPr>
            <w:tcW w:w="1985" w:type="dxa"/>
          </w:tcPr>
          <w:p w:rsidR="00E83F0E" w:rsidRPr="00972B86" w:rsidRDefault="00E83F0E" w:rsidP="000829D7">
            <w:pPr>
              <w:tabs>
                <w:tab w:val="left" w:pos="567"/>
              </w:tabs>
              <w:jc w:val="left"/>
              <w:rPr>
                <w:rFonts w:ascii="Arial" w:hAnsi="Arial" w:cs="Arial"/>
                <w:sz w:val="22"/>
                <w:szCs w:val="22"/>
              </w:rPr>
            </w:pPr>
            <w:del w:id="18" w:author="Everett, Kyle" w:date="2017-02-03T10:23:00Z">
              <w:r w:rsidDel="008A42EF">
                <w:rPr>
                  <w:rFonts w:ascii="Arial" w:hAnsi="Arial" w:cs="Arial"/>
                  <w:sz w:val="22"/>
                  <w:szCs w:val="22"/>
                </w:rPr>
                <w:delText>12</w:delText>
              </w:r>
            </w:del>
            <w:ins w:id="19" w:author="Haycox, Amanda" w:date="2017-02-07T13:01:00Z">
              <w:r w:rsidR="004016FB">
                <w:rPr>
                  <w:rFonts w:ascii="Arial" w:hAnsi="Arial" w:cs="Arial"/>
                  <w:sz w:val="22"/>
                  <w:szCs w:val="22"/>
                </w:rPr>
                <w:t>8</w:t>
              </w:r>
            </w:ins>
          </w:p>
        </w:tc>
      </w:tr>
      <w:tr w:rsidR="00E83F0E" w:rsidTr="00E83F0E">
        <w:tc>
          <w:tcPr>
            <w:tcW w:w="1668" w:type="dxa"/>
            <w:shd w:val="clear" w:color="auto" w:fill="auto"/>
          </w:tcPr>
          <w:p w:rsidR="00E83F0E" w:rsidRPr="00972B86" w:rsidRDefault="00E83F0E" w:rsidP="00972B86">
            <w:pPr>
              <w:tabs>
                <w:tab w:val="left" w:pos="567"/>
              </w:tabs>
              <w:jc w:val="left"/>
              <w:rPr>
                <w:rFonts w:ascii="Arial" w:hAnsi="Arial" w:cs="Arial"/>
                <w:sz w:val="22"/>
                <w:szCs w:val="22"/>
              </w:rPr>
            </w:pPr>
            <w:del w:id="20" w:author="Everett, Kyle" w:date="2017-02-03T10:43:00Z">
              <w:r w:rsidRPr="00972B86" w:rsidDel="00AF476C">
                <w:rPr>
                  <w:rFonts w:ascii="Arial" w:hAnsi="Arial" w:cs="Arial"/>
                  <w:sz w:val="22"/>
                  <w:szCs w:val="22"/>
                </w:rPr>
                <w:delText>Richmond Industrial Buildings</w:delText>
              </w:r>
            </w:del>
          </w:p>
        </w:tc>
        <w:tc>
          <w:tcPr>
            <w:tcW w:w="1701" w:type="dxa"/>
            <w:shd w:val="clear" w:color="auto" w:fill="auto"/>
          </w:tcPr>
          <w:p w:rsidR="00E83F0E" w:rsidRPr="00972B86" w:rsidRDefault="00E83F0E" w:rsidP="00972B86">
            <w:pPr>
              <w:tabs>
                <w:tab w:val="left" w:pos="567"/>
              </w:tabs>
              <w:jc w:val="left"/>
              <w:rPr>
                <w:rFonts w:ascii="Arial" w:hAnsi="Arial" w:cs="Arial"/>
                <w:sz w:val="22"/>
                <w:szCs w:val="22"/>
              </w:rPr>
            </w:pPr>
            <w:del w:id="21" w:author="Everett, Kyle" w:date="2017-02-03T10:43:00Z">
              <w:r w:rsidRPr="00972B86" w:rsidDel="00AF476C">
                <w:rPr>
                  <w:rFonts w:ascii="Arial" w:hAnsi="Arial" w:cs="Arial"/>
                  <w:sz w:val="22"/>
                  <w:szCs w:val="22"/>
                </w:rPr>
                <w:delText>No</w:delText>
              </w:r>
            </w:del>
          </w:p>
        </w:tc>
        <w:tc>
          <w:tcPr>
            <w:tcW w:w="1842" w:type="dxa"/>
            <w:shd w:val="clear" w:color="auto" w:fill="auto"/>
          </w:tcPr>
          <w:p w:rsidR="00E83F0E" w:rsidRPr="00972B86" w:rsidRDefault="00E83F0E" w:rsidP="00972B86">
            <w:pPr>
              <w:tabs>
                <w:tab w:val="left" w:pos="567"/>
              </w:tabs>
              <w:jc w:val="left"/>
              <w:rPr>
                <w:rFonts w:ascii="Arial" w:hAnsi="Arial" w:cs="Arial"/>
                <w:sz w:val="22"/>
                <w:szCs w:val="22"/>
              </w:rPr>
            </w:pPr>
            <w:del w:id="22" w:author="Everett, Kyle" w:date="2017-02-03T10:43:00Z">
              <w:r w:rsidRPr="00972B86" w:rsidDel="00AF476C">
                <w:rPr>
                  <w:rFonts w:ascii="Arial" w:hAnsi="Arial" w:cs="Arial"/>
                  <w:sz w:val="22"/>
                  <w:szCs w:val="22"/>
                </w:rPr>
                <w:delText>0</w:delText>
              </w:r>
            </w:del>
          </w:p>
        </w:tc>
        <w:tc>
          <w:tcPr>
            <w:tcW w:w="1843" w:type="dxa"/>
            <w:shd w:val="clear" w:color="auto" w:fill="auto"/>
          </w:tcPr>
          <w:p w:rsidR="00E83F0E" w:rsidRPr="00972B86" w:rsidRDefault="00E83F0E" w:rsidP="00972B86">
            <w:pPr>
              <w:tabs>
                <w:tab w:val="left" w:pos="567"/>
              </w:tabs>
              <w:jc w:val="left"/>
              <w:rPr>
                <w:rFonts w:ascii="Arial" w:hAnsi="Arial" w:cs="Arial"/>
                <w:sz w:val="22"/>
                <w:szCs w:val="22"/>
              </w:rPr>
            </w:pPr>
            <w:del w:id="23" w:author="Everett, Kyle" w:date="2017-02-03T10:43:00Z">
              <w:r w:rsidDel="00AF476C">
                <w:rPr>
                  <w:rFonts w:ascii="Arial" w:hAnsi="Arial" w:cs="Arial"/>
                  <w:sz w:val="22"/>
                  <w:szCs w:val="22"/>
                </w:rPr>
                <w:delText>0</w:delText>
              </w:r>
            </w:del>
          </w:p>
        </w:tc>
        <w:tc>
          <w:tcPr>
            <w:tcW w:w="1985" w:type="dxa"/>
          </w:tcPr>
          <w:p w:rsidR="00E83F0E" w:rsidRPr="00972B86" w:rsidRDefault="00E83F0E" w:rsidP="000829D7">
            <w:pPr>
              <w:tabs>
                <w:tab w:val="left" w:pos="567"/>
              </w:tabs>
              <w:jc w:val="left"/>
              <w:rPr>
                <w:rFonts w:ascii="Arial" w:hAnsi="Arial" w:cs="Arial"/>
                <w:sz w:val="22"/>
                <w:szCs w:val="22"/>
              </w:rPr>
            </w:pPr>
            <w:del w:id="24" w:author="Everett, Kyle" w:date="2017-02-03T10:43:00Z">
              <w:r w:rsidDel="00AF476C">
                <w:rPr>
                  <w:rFonts w:ascii="Arial" w:hAnsi="Arial" w:cs="Arial"/>
                  <w:sz w:val="22"/>
                  <w:szCs w:val="22"/>
                </w:rPr>
                <w:delText>21</w:delText>
              </w:r>
            </w:del>
          </w:p>
        </w:tc>
      </w:tr>
    </w:tbl>
    <w:p w:rsidR="008F7933" w:rsidRDefault="008F7933" w:rsidP="00B830E2">
      <w:pPr>
        <w:tabs>
          <w:tab w:val="left" w:pos="567"/>
        </w:tabs>
        <w:jc w:val="left"/>
        <w:rPr>
          <w:rFonts w:ascii="Arial" w:hAnsi="Arial" w:cs="Arial"/>
          <w:sz w:val="22"/>
          <w:szCs w:val="22"/>
        </w:rPr>
      </w:pPr>
    </w:p>
    <w:p w:rsidR="00B830E2" w:rsidRDefault="00B830E2" w:rsidP="00B87CE4">
      <w:pPr>
        <w:numPr>
          <w:ilvl w:val="0"/>
          <w:numId w:val="2"/>
        </w:numPr>
        <w:tabs>
          <w:tab w:val="left" w:pos="567"/>
        </w:tabs>
        <w:spacing w:before="0"/>
        <w:ind w:left="567" w:hanging="567"/>
        <w:jc w:val="left"/>
        <w:rPr>
          <w:rFonts w:ascii="Arial" w:hAnsi="Arial" w:cs="Arial"/>
          <w:sz w:val="22"/>
          <w:szCs w:val="22"/>
        </w:rPr>
      </w:pPr>
      <w:r>
        <w:rPr>
          <w:rFonts w:ascii="Arial" w:hAnsi="Arial" w:cs="Arial"/>
          <w:sz w:val="22"/>
          <w:szCs w:val="22"/>
        </w:rPr>
        <w:t xml:space="preserve">Apply the Heritage Overlay over </w:t>
      </w:r>
      <w:r w:rsidR="00592E37">
        <w:rPr>
          <w:rFonts w:ascii="Arial" w:hAnsi="Arial" w:cs="Arial"/>
          <w:sz w:val="22"/>
          <w:szCs w:val="22"/>
        </w:rPr>
        <w:t>50</w:t>
      </w:r>
      <w:r>
        <w:rPr>
          <w:rFonts w:ascii="Arial" w:hAnsi="Arial" w:cs="Arial"/>
          <w:sz w:val="22"/>
          <w:szCs w:val="22"/>
        </w:rPr>
        <w:t xml:space="preserve"> individual places</w:t>
      </w:r>
      <w:r w:rsidR="00CF067A">
        <w:rPr>
          <w:rFonts w:ascii="Arial" w:hAnsi="Arial" w:cs="Arial"/>
          <w:sz w:val="22"/>
          <w:szCs w:val="22"/>
        </w:rPr>
        <w:t xml:space="preserve"> (note that each unit is an individual place)</w:t>
      </w:r>
      <w:r w:rsidR="005D2627">
        <w:rPr>
          <w:rFonts w:ascii="Arial" w:hAnsi="Arial" w:cs="Arial"/>
          <w:sz w:val="22"/>
          <w:szCs w:val="22"/>
        </w:rPr>
        <w:t>/</w:t>
      </w:r>
      <w:r w:rsidR="00BA4137">
        <w:rPr>
          <w:rFonts w:ascii="Arial" w:hAnsi="Arial" w:cs="Arial"/>
          <w:sz w:val="22"/>
          <w:szCs w:val="22"/>
        </w:rPr>
        <w:t>eight</w:t>
      </w:r>
      <w:r w:rsidR="005D2627">
        <w:rPr>
          <w:rFonts w:ascii="Arial" w:hAnsi="Arial" w:cs="Arial"/>
          <w:sz w:val="22"/>
          <w:szCs w:val="22"/>
        </w:rPr>
        <w:t xml:space="preserve"> groups of places</w:t>
      </w:r>
      <w:r>
        <w:rPr>
          <w:rFonts w:ascii="Arial" w:hAnsi="Arial" w:cs="Arial"/>
          <w:sz w:val="22"/>
          <w:szCs w:val="22"/>
        </w:rPr>
        <w:t xml:space="preserve"> with properties graded </w:t>
      </w:r>
      <w:r w:rsidR="005D2627">
        <w:rPr>
          <w:rFonts w:ascii="Arial" w:hAnsi="Arial" w:cs="Arial"/>
          <w:sz w:val="22"/>
          <w:szCs w:val="22"/>
        </w:rPr>
        <w:t>individually significant</w:t>
      </w:r>
      <w:r w:rsidR="00180AE1">
        <w:rPr>
          <w:rFonts w:ascii="Arial" w:hAnsi="Arial" w:cs="Arial"/>
          <w:sz w:val="22"/>
          <w:szCs w:val="22"/>
        </w:rPr>
        <w:t xml:space="preserve">. </w:t>
      </w:r>
      <w:r w:rsidR="00205D9B">
        <w:rPr>
          <w:rFonts w:ascii="Arial" w:hAnsi="Arial" w:cs="Arial"/>
          <w:sz w:val="22"/>
          <w:szCs w:val="22"/>
        </w:rPr>
        <w:t>A number of these have paint controls</w:t>
      </w:r>
      <w:r w:rsidR="00816DD0">
        <w:rPr>
          <w:rFonts w:ascii="Arial" w:hAnsi="Arial" w:cs="Arial"/>
          <w:sz w:val="22"/>
          <w:szCs w:val="22"/>
        </w:rPr>
        <w:t xml:space="preserve"> (refer to HO schedule)</w:t>
      </w:r>
      <w:r w:rsidR="00205D9B">
        <w:rPr>
          <w:rFonts w:ascii="Arial" w:hAnsi="Arial" w:cs="Arial"/>
          <w:sz w:val="22"/>
          <w:szCs w:val="22"/>
        </w:rPr>
        <w:t xml:space="preserve">. </w:t>
      </w:r>
    </w:p>
    <w:p w:rsidR="00A74516" w:rsidRDefault="00A74516" w:rsidP="00A74516">
      <w:pPr>
        <w:tabs>
          <w:tab w:val="left" w:pos="567"/>
        </w:tabs>
        <w:spacing w:before="0"/>
        <w:ind w:left="567"/>
        <w:jc w:val="left"/>
        <w:rPr>
          <w:rFonts w:ascii="Arial" w:hAnsi="Arial" w:cs="Arial"/>
          <w:sz w:val="22"/>
          <w:szCs w:val="22"/>
        </w:rPr>
      </w:pPr>
    </w:p>
    <w:p w:rsidR="00A74516" w:rsidRPr="00A74516" w:rsidRDefault="00A74516" w:rsidP="00A74516">
      <w:pPr>
        <w:numPr>
          <w:ilvl w:val="0"/>
          <w:numId w:val="2"/>
        </w:numPr>
        <w:tabs>
          <w:tab w:val="left" w:pos="567"/>
        </w:tabs>
        <w:spacing w:before="0"/>
        <w:ind w:left="567" w:hanging="567"/>
        <w:jc w:val="left"/>
        <w:rPr>
          <w:rFonts w:ascii="Arial" w:hAnsi="Arial" w:cs="Arial"/>
          <w:sz w:val="22"/>
          <w:szCs w:val="22"/>
        </w:rPr>
      </w:pPr>
      <w:r w:rsidRPr="00A74516">
        <w:rPr>
          <w:rFonts w:ascii="Arial" w:hAnsi="Arial" w:cs="Arial"/>
          <w:sz w:val="22"/>
          <w:szCs w:val="22"/>
        </w:rPr>
        <w:t xml:space="preserve">Amend the following </w:t>
      </w:r>
      <w:r w:rsidR="004045DF" w:rsidRPr="00C949ED">
        <w:rPr>
          <w:rFonts w:ascii="Arial" w:hAnsi="Arial" w:cs="Arial"/>
          <w:sz w:val="22"/>
          <w:szCs w:val="22"/>
        </w:rPr>
        <w:t>five</w:t>
      </w:r>
      <w:r w:rsidRPr="00C949ED">
        <w:rPr>
          <w:rFonts w:ascii="Arial" w:hAnsi="Arial" w:cs="Arial"/>
          <w:sz w:val="22"/>
          <w:szCs w:val="22"/>
        </w:rPr>
        <w:t xml:space="preserve"> </w:t>
      </w:r>
      <w:r w:rsidR="00C9714D">
        <w:rPr>
          <w:rFonts w:ascii="Arial" w:hAnsi="Arial" w:cs="Arial"/>
          <w:sz w:val="22"/>
          <w:szCs w:val="22"/>
        </w:rPr>
        <w:t xml:space="preserve"> </w:t>
      </w:r>
      <w:r w:rsidRPr="00A74516">
        <w:rPr>
          <w:rFonts w:ascii="Arial" w:hAnsi="Arial" w:cs="Arial"/>
          <w:sz w:val="22"/>
          <w:szCs w:val="22"/>
        </w:rPr>
        <w:t>existing heritage precincts:</w:t>
      </w:r>
    </w:p>
    <w:p w:rsidR="00A74516" w:rsidRDefault="00A74516" w:rsidP="00A74516">
      <w:pPr>
        <w:tabs>
          <w:tab w:val="left" w:pos="567"/>
        </w:tabs>
        <w:spacing w:before="0"/>
        <w:jc w:val="left"/>
        <w:rPr>
          <w:rFonts w:ascii="Arial" w:hAnsi="Arial" w:cs="Arial"/>
          <w:sz w:val="22"/>
          <w:szCs w:val="22"/>
        </w:rPr>
      </w:pPr>
    </w:p>
    <w:p w:rsidR="00A74516" w:rsidRDefault="005D23EF" w:rsidP="005D23EF">
      <w:pPr>
        <w:tabs>
          <w:tab w:val="left" w:pos="6615"/>
        </w:tabs>
        <w:spacing w:before="0"/>
        <w:jc w:val="left"/>
        <w:rPr>
          <w:rFonts w:ascii="Arial" w:hAnsi="Arial" w:cs="Arial"/>
          <w:sz w:val="22"/>
          <w:szCs w:val="22"/>
        </w:rPr>
      </w:pPr>
      <w:r>
        <w:rPr>
          <w:rFonts w:ascii="Arial" w:hAnsi="Arial" w:cs="Arial"/>
          <w:sz w:val="22"/>
          <w:szCs w:val="22"/>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992"/>
        <w:gridCol w:w="142"/>
        <w:gridCol w:w="1559"/>
        <w:gridCol w:w="1418"/>
        <w:gridCol w:w="1417"/>
        <w:gridCol w:w="1560"/>
      </w:tblGrid>
      <w:tr w:rsidR="00BE3AF6" w:rsidTr="00B86998">
        <w:tc>
          <w:tcPr>
            <w:tcW w:w="1242" w:type="dxa"/>
            <w:shd w:val="clear" w:color="auto" w:fill="000000"/>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Precinct name</w:t>
            </w:r>
          </w:p>
        </w:tc>
        <w:tc>
          <w:tcPr>
            <w:tcW w:w="1276" w:type="dxa"/>
            <w:shd w:val="clear" w:color="auto" w:fill="000000"/>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Provisions under the HO schedule?</w:t>
            </w:r>
          </w:p>
        </w:tc>
        <w:tc>
          <w:tcPr>
            <w:tcW w:w="1134" w:type="dxa"/>
            <w:gridSpan w:val="2"/>
            <w:shd w:val="clear" w:color="auto" w:fill="000000"/>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 xml:space="preserve">New precinct citation? </w:t>
            </w:r>
          </w:p>
        </w:tc>
        <w:tc>
          <w:tcPr>
            <w:tcW w:w="1559" w:type="dxa"/>
            <w:shd w:val="clear" w:color="auto" w:fill="000000"/>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Number of places already in the HO precinct being revised</w:t>
            </w:r>
          </w:p>
        </w:tc>
        <w:tc>
          <w:tcPr>
            <w:tcW w:w="1418" w:type="dxa"/>
            <w:shd w:val="clear" w:color="auto" w:fill="000000"/>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Number  of places being added to the precinct that are already in the HO</w:t>
            </w:r>
          </w:p>
        </w:tc>
        <w:tc>
          <w:tcPr>
            <w:tcW w:w="1417" w:type="dxa"/>
            <w:shd w:val="clear" w:color="auto" w:fill="000000"/>
          </w:tcPr>
          <w:p w:rsidR="00BE3AF6" w:rsidRPr="00972B86" w:rsidRDefault="00BE3AF6" w:rsidP="00A16B36">
            <w:pPr>
              <w:tabs>
                <w:tab w:val="left" w:pos="567"/>
              </w:tabs>
              <w:jc w:val="left"/>
              <w:rPr>
                <w:rFonts w:ascii="Arial" w:hAnsi="Arial" w:cs="Arial"/>
                <w:sz w:val="22"/>
                <w:szCs w:val="22"/>
              </w:rPr>
            </w:pPr>
            <w:r w:rsidRPr="00972B86">
              <w:rPr>
                <w:rFonts w:ascii="Arial" w:hAnsi="Arial" w:cs="Arial"/>
                <w:sz w:val="22"/>
                <w:szCs w:val="22"/>
              </w:rPr>
              <w:t xml:space="preserve">Number of new places being added to the HO in the </w:t>
            </w:r>
            <w:r>
              <w:rPr>
                <w:rFonts w:ascii="Arial" w:hAnsi="Arial" w:cs="Arial"/>
                <w:sz w:val="22"/>
                <w:szCs w:val="22"/>
              </w:rPr>
              <w:t>precinct that are in C149</w:t>
            </w:r>
          </w:p>
        </w:tc>
        <w:tc>
          <w:tcPr>
            <w:tcW w:w="1560" w:type="dxa"/>
            <w:shd w:val="clear" w:color="auto" w:fill="000000"/>
          </w:tcPr>
          <w:p w:rsidR="00BE3AF6" w:rsidRPr="00972B86" w:rsidRDefault="00BE3AF6" w:rsidP="000829D7">
            <w:pPr>
              <w:tabs>
                <w:tab w:val="left" w:pos="567"/>
              </w:tabs>
              <w:jc w:val="left"/>
              <w:rPr>
                <w:rFonts w:ascii="Arial" w:hAnsi="Arial" w:cs="Arial"/>
                <w:sz w:val="22"/>
                <w:szCs w:val="22"/>
              </w:rPr>
            </w:pPr>
            <w:r w:rsidRPr="00972B86">
              <w:rPr>
                <w:rFonts w:ascii="Arial" w:hAnsi="Arial" w:cs="Arial"/>
                <w:sz w:val="22"/>
                <w:szCs w:val="22"/>
              </w:rPr>
              <w:t>Number  of</w:t>
            </w:r>
            <w:r>
              <w:rPr>
                <w:rFonts w:ascii="Arial" w:hAnsi="Arial" w:cs="Arial"/>
                <w:sz w:val="22"/>
                <w:szCs w:val="22"/>
              </w:rPr>
              <w:t xml:space="preserve"> new</w:t>
            </w:r>
            <w:r w:rsidRPr="00972B86">
              <w:rPr>
                <w:rFonts w:ascii="Arial" w:hAnsi="Arial" w:cs="Arial"/>
                <w:sz w:val="22"/>
                <w:szCs w:val="22"/>
              </w:rPr>
              <w:t xml:space="preserve"> places being added to the precinct </w:t>
            </w:r>
            <w:r>
              <w:rPr>
                <w:rFonts w:ascii="Arial" w:hAnsi="Arial" w:cs="Arial"/>
                <w:sz w:val="22"/>
                <w:szCs w:val="22"/>
              </w:rPr>
              <w:t>(including C149</w:t>
            </w:r>
            <w:r w:rsidR="00876833">
              <w:rPr>
                <w:rFonts w:ascii="Arial" w:hAnsi="Arial" w:cs="Arial"/>
                <w:sz w:val="22"/>
                <w:szCs w:val="22"/>
              </w:rPr>
              <w:t xml:space="preserve">, excluding places </w:t>
            </w:r>
            <w:r w:rsidR="00876833">
              <w:rPr>
                <w:rFonts w:ascii="Arial" w:hAnsi="Arial" w:cs="Arial"/>
                <w:sz w:val="22"/>
                <w:szCs w:val="22"/>
              </w:rPr>
              <w:lastRenderedPageBreak/>
              <w:t>already in the HO</w:t>
            </w:r>
            <w:r>
              <w:rPr>
                <w:rFonts w:ascii="Arial" w:hAnsi="Arial" w:cs="Arial"/>
                <w:sz w:val="22"/>
                <w:szCs w:val="22"/>
              </w:rPr>
              <w:t>)</w:t>
            </w:r>
          </w:p>
        </w:tc>
      </w:tr>
      <w:tr w:rsidR="00BE3AF6" w:rsidTr="00B86998">
        <w:tc>
          <w:tcPr>
            <w:tcW w:w="1242" w:type="dxa"/>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lastRenderedPageBreak/>
              <w:t xml:space="preserve">HO308 - </w:t>
            </w:r>
          </w:p>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Barkly Gardens</w:t>
            </w:r>
          </w:p>
        </w:tc>
        <w:tc>
          <w:tcPr>
            <w:tcW w:w="1276" w:type="dxa"/>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No</w:t>
            </w:r>
          </w:p>
        </w:tc>
        <w:tc>
          <w:tcPr>
            <w:tcW w:w="992" w:type="dxa"/>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Yes</w:t>
            </w:r>
          </w:p>
        </w:tc>
        <w:tc>
          <w:tcPr>
            <w:tcW w:w="1701" w:type="dxa"/>
            <w:gridSpan w:val="2"/>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 xml:space="preserve">11 </w:t>
            </w:r>
          </w:p>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(10 being regraded and 1 being removed from the HO)</w:t>
            </w:r>
          </w:p>
        </w:tc>
        <w:tc>
          <w:tcPr>
            <w:tcW w:w="1418" w:type="dxa"/>
            <w:shd w:val="clear" w:color="auto" w:fill="auto"/>
          </w:tcPr>
          <w:p w:rsidR="00BE3AF6" w:rsidRPr="00972B86" w:rsidRDefault="00C94920" w:rsidP="00F22122">
            <w:pPr>
              <w:tabs>
                <w:tab w:val="left" w:pos="567"/>
              </w:tabs>
              <w:jc w:val="left"/>
              <w:rPr>
                <w:rFonts w:ascii="Arial" w:hAnsi="Arial" w:cs="Arial"/>
                <w:sz w:val="22"/>
                <w:szCs w:val="22"/>
              </w:rPr>
            </w:pPr>
            <w:r>
              <w:rPr>
                <w:rFonts w:ascii="Arial" w:hAnsi="Arial" w:cs="Arial"/>
                <w:sz w:val="22"/>
                <w:szCs w:val="22"/>
              </w:rPr>
              <w:t>3</w:t>
            </w:r>
          </w:p>
        </w:tc>
        <w:tc>
          <w:tcPr>
            <w:tcW w:w="1417" w:type="dxa"/>
          </w:tcPr>
          <w:p w:rsidR="00BE3AF6" w:rsidRPr="00972B86" w:rsidRDefault="00BE3AF6" w:rsidP="00972B86">
            <w:pPr>
              <w:tabs>
                <w:tab w:val="left" w:pos="567"/>
              </w:tabs>
              <w:jc w:val="left"/>
              <w:rPr>
                <w:rFonts w:ascii="Arial" w:hAnsi="Arial" w:cs="Arial"/>
                <w:sz w:val="22"/>
                <w:szCs w:val="22"/>
              </w:rPr>
            </w:pPr>
            <w:r>
              <w:rPr>
                <w:rFonts w:ascii="Arial" w:hAnsi="Arial" w:cs="Arial"/>
                <w:sz w:val="22"/>
                <w:szCs w:val="22"/>
              </w:rPr>
              <w:t>1</w:t>
            </w:r>
          </w:p>
        </w:tc>
        <w:tc>
          <w:tcPr>
            <w:tcW w:w="1560" w:type="dxa"/>
          </w:tcPr>
          <w:p w:rsidR="00BE3AF6" w:rsidRPr="00972B86" w:rsidRDefault="00BE3AF6" w:rsidP="000829D7">
            <w:pPr>
              <w:tabs>
                <w:tab w:val="left" w:pos="567"/>
              </w:tabs>
              <w:jc w:val="left"/>
              <w:rPr>
                <w:rFonts w:ascii="Arial" w:hAnsi="Arial" w:cs="Arial"/>
                <w:sz w:val="22"/>
                <w:szCs w:val="22"/>
              </w:rPr>
            </w:pPr>
            <w:r>
              <w:rPr>
                <w:rFonts w:ascii="Arial" w:hAnsi="Arial" w:cs="Arial"/>
                <w:sz w:val="22"/>
                <w:szCs w:val="22"/>
              </w:rPr>
              <w:t>65</w:t>
            </w:r>
          </w:p>
        </w:tc>
      </w:tr>
      <w:tr w:rsidR="00BE3AF6" w:rsidTr="00B86998">
        <w:tc>
          <w:tcPr>
            <w:tcW w:w="1242" w:type="dxa"/>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 xml:space="preserve">HO325 - </w:t>
            </w:r>
          </w:p>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Kennedy Street</w:t>
            </w:r>
          </w:p>
        </w:tc>
        <w:tc>
          <w:tcPr>
            <w:tcW w:w="1276" w:type="dxa"/>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Yes (as per existing)</w:t>
            </w:r>
          </w:p>
        </w:tc>
        <w:tc>
          <w:tcPr>
            <w:tcW w:w="992" w:type="dxa"/>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Yes</w:t>
            </w:r>
          </w:p>
        </w:tc>
        <w:tc>
          <w:tcPr>
            <w:tcW w:w="1701" w:type="dxa"/>
            <w:gridSpan w:val="2"/>
            <w:shd w:val="clear" w:color="auto" w:fill="auto"/>
          </w:tcPr>
          <w:p w:rsidR="00BE3AF6" w:rsidRPr="00972B86" w:rsidRDefault="00BE3AF6" w:rsidP="00972B86">
            <w:pPr>
              <w:tabs>
                <w:tab w:val="left" w:pos="567"/>
              </w:tabs>
              <w:jc w:val="left"/>
              <w:rPr>
                <w:rFonts w:ascii="Arial" w:hAnsi="Arial" w:cs="Arial"/>
                <w:sz w:val="22"/>
                <w:szCs w:val="22"/>
              </w:rPr>
            </w:pPr>
            <w:r>
              <w:rPr>
                <w:rFonts w:ascii="Arial" w:hAnsi="Arial" w:cs="Arial"/>
                <w:sz w:val="22"/>
                <w:szCs w:val="22"/>
              </w:rPr>
              <w:t>88</w:t>
            </w:r>
            <w:r w:rsidRPr="00972B86">
              <w:rPr>
                <w:rFonts w:ascii="Arial" w:hAnsi="Arial" w:cs="Arial"/>
                <w:sz w:val="22"/>
                <w:szCs w:val="22"/>
              </w:rPr>
              <w:t xml:space="preserve"> (moving to Gardner Street precinct) </w:t>
            </w:r>
          </w:p>
        </w:tc>
        <w:tc>
          <w:tcPr>
            <w:tcW w:w="1418" w:type="dxa"/>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0</w:t>
            </w:r>
          </w:p>
        </w:tc>
        <w:tc>
          <w:tcPr>
            <w:tcW w:w="1417" w:type="dxa"/>
          </w:tcPr>
          <w:p w:rsidR="00BE3AF6" w:rsidRPr="00972B86" w:rsidRDefault="001228E0" w:rsidP="00972B86">
            <w:pPr>
              <w:tabs>
                <w:tab w:val="left" w:pos="567"/>
              </w:tabs>
              <w:jc w:val="left"/>
              <w:rPr>
                <w:rFonts w:ascii="Arial" w:hAnsi="Arial" w:cs="Arial"/>
                <w:sz w:val="22"/>
                <w:szCs w:val="22"/>
              </w:rPr>
            </w:pPr>
            <w:r>
              <w:rPr>
                <w:rFonts w:ascii="Arial" w:hAnsi="Arial" w:cs="Arial"/>
                <w:sz w:val="22"/>
                <w:szCs w:val="22"/>
              </w:rPr>
              <w:t>0</w:t>
            </w:r>
          </w:p>
        </w:tc>
        <w:tc>
          <w:tcPr>
            <w:tcW w:w="1560" w:type="dxa"/>
          </w:tcPr>
          <w:p w:rsidR="00BE3AF6" w:rsidRPr="00972B86" w:rsidRDefault="001228E0" w:rsidP="000829D7">
            <w:pPr>
              <w:tabs>
                <w:tab w:val="left" w:pos="567"/>
              </w:tabs>
              <w:jc w:val="left"/>
              <w:rPr>
                <w:rFonts w:ascii="Arial" w:hAnsi="Arial" w:cs="Arial"/>
                <w:sz w:val="22"/>
                <w:szCs w:val="22"/>
              </w:rPr>
            </w:pPr>
            <w:r>
              <w:rPr>
                <w:rFonts w:ascii="Arial" w:hAnsi="Arial" w:cs="Arial"/>
                <w:sz w:val="22"/>
                <w:szCs w:val="22"/>
              </w:rPr>
              <w:t>0</w:t>
            </w:r>
          </w:p>
        </w:tc>
      </w:tr>
      <w:tr w:rsidR="00926A44" w:rsidTr="000829D7">
        <w:tc>
          <w:tcPr>
            <w:tcW w:w="1242" w:type="dxa"/>
            <w:shd w:val="clear" w:color="auto" w:fill="auto"/>
          </w:tcPr>
          <w:p w:rsidR="00926A44" w:rsidRPr="00C9714D" w:rsidRDefault="00926A44" w:rsidP="000829D7">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HO333 -</w:t>
            </w:r>
          </w:p>
          <w:p w:rsidR="00926A44" w:rsidRPr="00C9714D" w:rsidRDefault="00926A44" w:rsidP="000829D7">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 xml:space="preserve">Smith Street </w:t>
            </w:r>
          </w:p>
        </w:tc>
        <w:tc>
          <w:tcPr>
            <w:tcW w:w="1276" w:type="dxa"/>
            <w:shd w:val="clear" w:color="auto" w:fill="auto"/>
          </w:tcPr>
          <w:p w:rsidR="00926A44" w:rsidRPr="00C9714D" w:rsidRDefault="00926A44" w:rsidP="000829D7">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Yes (as per existing)</w:t>
            </w:r>
          </w:p>
        </w:tc>
        <w:tc>
          <w:tcPr>
            <w:tcW w:w="992" w:type="dxa"/>
            <w:shd w:val="clear" w:color="auto" w:fill="auto"/>
          </w:tcPr>
          <w:p w:rsidR="00926A44" w:rsidRPr="00C9714D" w:rsidRDefault="00926A44" w:rsidP="000829D7">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No</w:t>
            </w:r>
          </w:p>
        </w:tc>
        <w:tc>
          <w:tcPr>
            <w:tcW w:w="1701" w:type="dxa"/>
            <w:gridSpan w:val="2"/>
            <w:shd w:val="clear" w:color="auto" w:fill="auto"/>
          </w:tcPr>
          <w:p w:rsidR="00926A44" w:rsidRPr="00C9714D" w:rsidRDefault="00926A44" w:rsidP="000829D7">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54 (moving to Smith Street South precinct)</w:t>
            </w:r>
          </w:p>
        </w:tc>
        <w:tc>
          <w:tcPr>
            <w:tcW w:w="1418" w:type="dxa"/>
            <w:shd w:val="clear" w:color="auto" w:fill="auto"/>
          </w:tcPr>
          <w:p w:rsidR="00926A44" w:rsidRPr="00C9714D" w:rsidRDefault="00926A44" w:rsidP="000829D7">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0</w:t>
            </w:r>
          </w:p>
        </w:tc>
        <w:tc>
          <w:tcPr>
            <w:tcW w:w="1417" w:type="dxa"/>
          </w:tcPr>
          <w:p w:rsidR="00926A44" w:rsidRPr="00C9714D" w:rsidRDefault="00926A44" w:rsidP="000829D7">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0</w:t>
            </w:r>
          </w:p>
        </w:tc>
        <w:tc>
          <w:tcPr>
            <w:tcW w:w="1560" w:type="dxa"/>
          </w:tcPr>
          <w:p w:rsidR="00926A44" w:rsidRPr="00C9714D" w:rsidRDefault="00926A44" w:rsidP="000829D7">
            <w:pPr>
              <w:tabs>
                <w:tab w:val="left" w:pos="567"/>
              </w:tabs>
              <w:jc w:val="left"/>
              <w:rPr>
                <w:rFonts w:ascii="Arial" w:hAnsi="Arial" w:cs="Arial"/>
                <w:strike/>
                <w:color w:val="FF0000"/>
                <w:sz w:val="22"/>
                <w:szCs w:val="22"/>
              </w:rPr>
            </w:pPr>
            <w:r w:rsidRPr="00C9714D">
              <w:rPr>
                <w:rFonts w:ascii="Arial" w:hAnsi="Arial" w:cs="Arial"/>
                <w:strike/>
                <w:color w:val="FF0000"/>
                <w:sz w:val="22"/>
                <w:szCs w:val="22"/>
              </w:rPr>
              <w:t>0</w:t>
            </w:r>
          </w:p>
        </w:tc>
      </w:tr>
      <w:tr w:rsidR="00BE3AF6" w:rsidTr="00B86998">
        <w:tc>
          <w:tcPr>
            <w:tcW w:w="1242" w:type="dxa"/>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 xml:space="preserve">HO338 - </w:t>
            </w:r>
          </w:p>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West Richmond</w:t>
            </w:r>
          </w:p>
        </w:tc>
        <w:tc>
          <w:tcPr>
            <w:tcW w:w="1276" w:type="dxa"/>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No</w:t>
            </w:r>
          </w:p>
        </w:tc>
        <w:tc>
          <w:tcPr>
            <w:tcW w:w="992" w:type="dxa"/>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 xml:space="preserve">Yes </w:t>
            </w:r>
          </w:p>
        </w:tc>
        <w:tc>
          <w:tcPr>
            <w:tcW w:w="1701" w:type="dxa"/>
            <w:gridSpan w:val="2"/>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0</w:t>
            </w:r>
          </w:p>
        </w:tc>
        <w:tc>
          <w:tcPr>
            <w:tcW w:w="1418" w:type="dxa"/>
            <w:shd w:val="clear" w:color="auto" w:fill="auto"/>
          </w:tcPr>
          <w:p w:rsidR="00BE3AF6" w:rsidRPr="00972B86" w:rsidRDefault="00BE3AF6" w:rsidP="00972B86">
            <w:pPr>
              <w:tabs>
                <w:tab w:val="left" w:pos="567"/>
              </w:tabs>
              <w:jc w:val="left"/>
              <w:rPr>
                <w:rFonts w:ascii="Arial" w:hAnsi="Arial" w:cs="Arial"/>
                <w:sz w:val="22"/>
                <w:szCs w:val="22"/>
              </w:rPr>
            </w:pPr>
            <w:r>
              <w:rPr>
                <w:rFonts w:ascii="Arial" w:hAnsi="Arial" w:cs="Arial"/>
                <w:sz w:val="22"/>
                <w:szCs w:val="22"/>
              </w:rPr>
              <w:t>5</w:t>
            </w:r>
          </w:p>
        </w:tc>
        <w:tc>
          <w:tcPr>
            <w:tcW w:w="1417" w:type="dxa"/>
          </w:tcPr>
          <w:p w:rsidR="00BE3AF6" w:rsidRPr="00972B86" w:rsidRDefault="00BE3AF6" w:rsidP="00D941ED">
            <w:pPr>
              <w:tabs>
                <w:tab w:val="left" w:pos="567"/>
              </w:tabs>
              <w:jc w:val="left"/>
              <w:rPr>
                <w:rFonts w:ascii="Arial" w:hAnsi="Arial" w:cs="Arial"/>
                <w:sz w:val="22"/>
                <w:szCs w:val="22"/>
              </w:rPr>
            </w:pPr>
            <w:r>
              <w:rPr>
                <w:rFonts w:ascii="Arial" w:hAnsi="Arial" w:cs="Arial"/>
                <w:sz w:val="22"/>
                <w:szCs w:val="22"/>
              </w:rPr>
              <w:t>20</w:t>
            </w:r>
          </w:p>
        </w:tc>
        <w:tc>
          <w:tcPr>
            <w:tcW w:w="1560" w:type="dxa"/>
          </w:tcPr>
          <w:p w:rsidR="00BE3AF6" w:rsidRPr="00972B86" w:rsidRDefault="00BE3AF6" w:rsidP="000829D7">
            <w:pPr>
              <w:tabs>
                <w:tab w:val="left" w:pos="567"/>
              </w:tabs>
              <w:jc w:val="left"/>
              <w:rPr>
                <w:rFonts w:ascii="Arial" w:hAnsi="Arial" w:cs="Arial"/>
                <w:sz w:val="22"/>
                <w:szCs w:val="22"/>
              </w:rPr>
            </w:pPr>
            <w:r>
              <w:rPr>
                <w:rFonts w:ascii="Arial" w:hAnsi="Arial" w:cs="Arial"/>
                <w:sz w:val="22"/>
                <w:szCs w:val="22"/>
              </w:rPr>
              <w:t>259</w:t>
            </w:r>
          </w:p>
        </w:tc>
      </w:tr>
      <w:tr w:rsidR="00BE3AF6" w:rsidTr="00B86998">
        <w:tc>
          <w:tcPr>
            <w:tcW w:w="1242" w:type="dxa"/>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 xml:space="preserve">HO342 - </w:t>
            </w:r>
          </w:p>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 xml:space="preserve">Cremorne </w:t>
            </w:r>
          </w:p>
        </w:tc>
        <w:tc>
          <w:tcPr>
            <w:tcW w:w="1276" w:type="dxa"/>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No</w:t>
            </w:r>
          </w:p>
        </w:tc>
        <w:tc>
          <w:tcPr>
            <w:tcW w:w="992" w:type="dxa"/>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 xml:space="preserve">Yes </w:t>
            </w:r>
          </w:p>
        </w:tc>
        <w:tc>
          <w:tcPr>
            <w:tcW w:w="1701" w:type="dxa"/>
            <w:gridSpan w:val="2"/>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0</w:t>
            </w:r>
          </w:p>
        </w:tc>
        <w:tc>
          <w:tcPr>
            <w:tcW w:w="1418" w:type="dxa"/>
            <w:shd w:val="clear" w:color="auto" w:fill="auto"/>
          </w:tcPr>
          <w:p w:rsidR="00BE3AF6" w:rsidRPr="00972B86" w:rsidRDefault="00BE3AF6" w:rsidP="00972B86">
            <w:pPr>
              <w:tabs>
                <w:tab w:val="left" w:pos="567"/>
              </w:tabs>
              <w:jc w:val="left"/>
              <w:rPr>
                <w:rFonts w:ascii="Arial" w:hAnsi="Arial" w:cs="Arial"/>
                <w:sz w:val="22"/>
                <w:szCs w:val="22"/>
              </w:rPr>
            </w:pPr>
            <w:r w:rsidRPr="00972B86">
              <w:rPr>
                <w:rFonts w:ascii="Arial" w:hAnsi="Arial" w:cs="Arial"/>
                <w:sz w:val="22"/>
                <w:szCs w:val="22"/>
              </w:rPr>
              <w:t>0</w:t>
            </w:r>
          </w:p>
        </w:tc>
        <w:tc>
          <w:tcPr>
            <w:tcW w:w="1417" w:type="dxa"/>
          </w:tcPr>
          <w:p w:rsidR="00BE3AF6" w:rsidRPr="00972B86" w:rsidRDefault="0029412F" w:rsidP="00972B86">
            <w:pPr>
              <w:tabs>
                <w:tab w:val="left" w:pos="567"/>
              </w:tabs>
              <w:jc w:val="left"/>
              <w:rPr>
                <w:rFonts w:ascii="Arial" w:hAnsi="Arial" w:cs="Arial"/>
                <w:sz w:val="22"/>
                <w:szCs w:val="22"/>
              </w:rPr>
            </w:pPr>
            <w:r>
              <w:rPr>
                <w:rFonts w:ascii="Arial" w:hAnsi="Arial" w:cs="Arial"/>
                <w:sz w:val="22"/>
                <w:szCs w:val="22"/>
              </w:rPr>
              <w:t>0</w:t>
            </w:r>
          </w:p>
        </w:tc>
        <w:tc>
          <w:tcPr>
            <w:tcW w:w="1560" w:type="dxa"/>
          </w:tcPr>
          <w:p w:rsidR="00BE3AF6" w:rsidRPr="00972B86" w:rsidRDefault="0029412F" w:rsidP="000829D7">
            <w:pPr>
              <w:tabs>
                <w:tab w:val="left" w:pos="567"/>
              </w:tabs>
              <w:jc w:val="left"/>
              <w:rPr>
                <w:rFonts w:ascii="Arial" w:hAnsi="Arial" w:cs="Arial"/>
                <w:sz w:val="22"/>
                <w:szCs w:val="22"/>
              </w:rPr>
            </w:pPr>
            <w:r>
              <w:rPr>
                <w:rFonts w:ascii="Arial" w:hAnsi="Arial" w:cs="Arial"/>
                <w:sz w:val="22"/>
                <w:szCs w:val="22"/>
              </w:rPr>
              <w:t>7</w:t>
            </w:r>
          </w:p>
        </w:tc>
      </w:tr>
      <w:tr w:rsidR="004016FB" w:rsidTr="00B86998">
        <w:tc>
          <w:tcPr>
            <w:tcW w:w="1242" w:type="dxa"/>
            <w:shd w:val="clear" w:color="auto" w:fill="auto"/>
          </w:tcPr>
          <w:p w:rsidR="004016FB" w:rsidRPr="004016FB" w:rsidRDefault="004016FB" w:rsidP="00463856">
            <w:pPr>
              <w:tabs>
                <w:tab w:val="left" w:pos="567"/>
              </w:tabs>
              <w:jc w:val="left"/>
              <w:rPr>
                <w:ins w:id="25" w:author="Haycox, Amanda" w:date="2017-02-07T12:58:00Z"/>
                <w:rFonts w:ascii="Arial" w:hAnsi="Arial" w:cs="Arial"/>
                <w:sz w:val="22"/>
                <w:szCs w:val="22"/>
              </w:rPr>
            </w:pPr>
            <w:ins w:id="26" w:author="Haycox, Amanda" w:date="2017-02-07T12:58:00Z">
              <w:r w:rsidRPr="004016FB">
                <w:rPr>
                  <w:rFonts w:ascii="Arial" w:hAnsi="Arial" w:cs="Arial"/>
                  <w:sz w:val="22"/>
                  <w:szCs w:val="22"/>
                </w:rPr>
                <w:t>HO456</w:t>
              </w:r>
            </w:ins>
          </w:p>
          <w:p w:rsidR="004016FB" w:rsidRPr="004016FB" w:rsidRDefault="004016FB" w:rsidP="00972B86">
            <w:pPr>
              <w:tabs>
                <w:tab w:val="left" w:pos="567"/>
              </w:tabs>
              <w:jc w:val="left"/>
              <w:rPr>
                <w:rFonts w:ascii="Arial" w:hAnsi="Arial" w:cs="Arial"/>
                <w:sz w:val="22"/>
                <w:szCs w:val="22"/>
              </w:rPr>
            </w:pPr>
            <w:ins w:id="27" w:author="Haycox, Amanda" w:date="2017-02-07T12:58:00Z">
              <w:r w:rsidRPr="004016FB">
                <w:rPr>
                  <w:rFonts w:ascii="Arial" w:hAnsi="Arial" w:cs="Arial"/>
                  <w:sz w:val="22"/>
                  <w:szCs w:val="22"/>
                </w:rPr>
                <w:t>Gardner Street Precinct</w:t>
              </w:r>
            </w:ins>
          </w:p>
        </w:tc>
        <w:tc>
          <w:tcPr>
            <w:tcW w:w="1276" w:type="dxa"/>
            <w:shd w:val="clear" w:color="auto" w:fill="auto"/>
          </w:tcPr>
          <w:p w:rsidR="004016FB" w:rsidRPr="004016FB" w:rsidRDefault="004016FB" w:rsidP="00972B86">
            <w:pPr>
              <w:tabs>
                <w:tab w:val="left" w:pos="567"/>
              </w:tabs>
              <w:jc w:val="left"/>
              <w:rPr>
                <w:rFonts w:ascii="Arial" w:hAnsi="Arial" w:cs="Arial"/>
                <w:sz w:val="22"/>
                <w:szCs w:val="22"/>
              </w:rPr>
            </w:pPr>
            <w:ins w:id="28" w:author="Haycox, Amanda" w:date="2017-02-07T13:02:00Z">
              <w:r>
                <w:rPr>
                  <w:rFonts w:ascii="Arial" w:hAnsi="Arial" w:cs="Arial"/>
                  <w:sz w:val="22"/>
                  <w:szCs w:val="22"/>
                </w:rPr>
                <w:t>No</w:t>
              </w:r>
            </w:ins>
          </w:p>
        </w:tc>
        <w:tc>
          <w:tcPr>
            <w:tcW w:w="992" w:type="dxa"/>
            <w:shd w:val="clear" w:color="auto" w:fill="auto"/>
          </w:tcPr>
          <w:p w:rsidR="004016FB" w:rsidRPr="004016FB" w:rsidRDefault="004016FB" w:rsidP="00972B86">
            <w:pPr>
              <w:tabs>
                <w:tab w:val="left" w:pos="567"/>
              </w:tabs>
              <w:jc w:val="left"/>
              <w:rPr>
                <w:rFonts w:ascii="Arial" w:hAnsi="Arial" w:cs="Arial"/>
                <w:sz w:val="22"/>
                <w:szCs w:val="22"/>
              </w:rPr>
            </w:pPr>
            <w:ins w:id="29" w:author="Haycox, Amanda" w:date="2017-02-07T12:58:00Z">
              <w:r w:rsidRPr="004016FB">
                <w:rPr>
                  <w:rFonts w:ascii="Arial" w:hAnsi="Arial" w:cs="Arial"/>
                  <w:sz w:val="22"/>
                  <w:szCs w:val="22"/>
                </w:rPr>
                <w:t>Yes</w:t>
              </w:r>
            </w:ins>
          </w:p>
        </w:tc>
        <w:tc>
          <w:tcPr>
            <w:tcW w:w="1701" w:type="dxa"/>
            <w:gridSpan w:val="2"/>
            <w:shd w:val="clear" w:color="auto" w:fill="auto"/>
          </w:tcPr>
          <w:p w:rsidR="004016FB" w:rsidRPr="004016FB" w:rsidRDefault="004016FB" w:rsidP="00972B86">
            <w:pPr>
              <w:tabs>
                <w:tab w:val="left" w:pos="567"/>
              </w:tabs>
              <w:jc w:val="left"/>
              <w:rPr>
                <w:rFonts w:ascii="Arial" w:hAnsi="Arial" w:cs="Arial"/>
                <w:sz w:val="22"/>
                <w:szCs w:val="22"/>
              </w:rPr>
            </w:pPr>
            <w:ins w:id="30" w:author="Haycox, Amanda" w:date="2017-02-07T12:58:00Z">
              <w:r w:rsidRPr="004016FB">
                <w:rPr>
                  <w:rFonts w:ascii="Arial" w:hAnsi="Arial" w:cs="Arial"/>
                  <w:sz w:val="22"/>
                  <w:szCs w:val="22"/>
                </w:rPr>
                <w:t>2</w:t>
              </w:r>
            </w:ins>
          </w:p>
        </w:tc>
        <w:tc>
          <w:tcPr>
            <w:tcW w:w="1418" w:type="dxa"/>
            <w:shd w:val="clear" w:color="auto" w:fill="auto"/>
          </w:tcPr>
          <w:p w:rsidR="004016FB" w:rsidRPr="004016FB" w:rsidRDefault="004016FB" w:rsidP="00972B86">
            <w:pPr>
              <w:tabs>
                <w:tab w:val="left" w:pos="567"/>
              </w:tabs>
              <w:jc w:val="left"/>
              <w:rPr>
                <w:rFonts w:ascii="Arial" w:hAnsi="Arial" w:cs="Arial"/>
                <w:sz w:val="22"/>
                <w:szCs w:val="22"/>
              </w:rPr>
            </w:pPr>
            <w:ins w:id="31" w:author="Haycox, Amanda" w:date="2017-02-07T12:58:00Z">
              <w:r w:rsidRPr="004016FB">
                <w:rPr>
                  <w:rFonts w:ascii="Arial" w:hAnsi="Arial" w:cs="Arial"/>
                  <w:sz w:val="22"/>
                  <w:szCs w:val="22"/>
                </w:rPr>
                <w:t>0</w:t>
              </w:r>
            </w:ins>
          </w:p>
        </w:tc>
        <w:tc>
          <w:tcPr>
            <w:tcW w:w="1417" w:type="dxa"/>
          </w:tcPr>
          <w:p w:rsidR="004016FB" w:rsidRPr="004016FB" w:rsidRDefault="004016FB" w:rsidP="00972B86">
            <w:pPr>
              <w:tabs>
                <w:tab w:val="left" w:pos="567"/>
              </w:tabs>
              <w:jc w:val="left"/>
              <w:rPr>
                <w:rFonts w:ascii="Arial" w:hAnsi="Arial" w:cs="Arial"/>
                <w:sz w:val="22"/>
                <w:szCs w:val="22"/>
              </w:rPr>
            </w:pPr>
            <w:ins w:id="32" w:author="Haycox, Amanda" w:date="2017-02-07T12:58:00Z">
              <w:r w:rsidRPr="004016FB">
                <w:rPr>
                  <w:rFonts w:ascii="Arial" w:hAnsi="Arial" w:cs="Arial"/>
                  <w:sz w:val="22"/>
                  <w:szCs w:val="22"/>
                </w:rPr>
                <w:t>0</w:t>
              </w:r>
            </w:ins>
          </w:p>
        </w:tc>
        <w:tc>
          <w:tcPr>
            <w:tcW w:w="1560" w:type="dxa"/>
          </w:tcPr>
          <w:p w:rsidR="004016FB" w:rsidRPr="004016FB" w:rsidRDefault="004016FB" w:rsidP="000829D7">
            <w:pPr>
              <w:tabs>
                <w:tab w:val="left" w:pos="567"/>
              </w:tabs>
              <w:jc w:val="left"/>
              <w:rPr>
                <w:rFonts w:ascii="Arial" w:hAnsi="Arial" w:cs="Arial"/>
                <w:sz w:val="22"/>
                <w:szCs w:val="22"/>
              </w:rPr>
            </w:pPr>
            <w:ins w:id="33" w:author="Haycox, Amanda" w:date="2017-02-07T12:58:00Z">
              <w:r w:rsidRPr="004016FB">
                <w:rPr>
                  <w:rFonts w:ascii="Arial" w:hAnsi="Arial" w:cs="Arial"/>
                  <w:sz w:val="22"/>
                  <w:szCs w:val="22"/>
                </w:rPr>
                <w:t>0</w:t>
              </w:r>
            </w:ins>
          </w:p>
        </w:tc>
      </w:tr>
    </w:tbl>
    <w:p w:rsidR="00B87CE4" w:rsidRPr="00B87CE4" w:rsidRDefault="00B87CE4" w:rsidP="00876833">
      <w:pPr>
        <w:tabs>
          <w:tab w:val="left" w:pos="567"/>
          <w:tab w:val="left" w:pos="851"/>
        </w:tabs>
        <w:spacing w:before="240"/>
        <w:jc w:val="left"/>
        <w:rPr>
          <w:rFonts w:ascii="Arial" w:hAnsi="Arial" w:cs="Arial"/>
          <w:sz w:val="22"/>
          <w:szCs w:val="22"/>
        </w:rPr>
      </w:pPr>
    </w:p>
    <w:p w:rsidR="00FA37A6" w:rsidRDefault="00FA37A6" w:rsidP="00B87CE4">
      <w:pPr>
        <w:numPr>
          <w:ilvl w:val="0"/>
          <w:numId w:val="7"/>
        </w:numPr>
        <w:tabs>
          <w:tab w:val="left" w:pos="567"/>
        </w:tabs>
        <w:spacing w:before="0"/>
        <w:ind w:hanging="720"/>
        <w:jc w:val="left"/>
        <w:rPr>
          <w:rFonts w:ascii="Arial" w:hAnsi="Arial" w:cs="Arial"/>
          <w:sz w:val="22"/>
          <w:szCs w:val="22"/>
        </w:rPr>
      </w:pPr>
      <w:r>
        <w:rPr>
          <w:rFonts w:ascii="Arial" w:hAnsi="Arial" w:cs="Arial"/>
          <w:sz w:val="22"/>
          <w:szCs w:val="22"/>
        </w:rPr>
        <w:t>Amend the following</w:t>
      </w:r>
      <w:r w:rsidR="00BF16A9">
        <w:rPr>
          <w:rFonts w:ascii="Arial" w:hAnsi="Arial" w:cs="Arial"/>
          <w:sz w:val="22"/>
          <w:szCs w:val="22"/>
        </w:rPr>
        <w:t xml:space="preserve"> existing</w:t>
      </w:r>
      <w:r>
        <w:rPr>
          <w:rFonts w:ascii="Arial" w:hAnsi="Arial" w:cs="Arial"/>
          <w:sz w:val="22"/>
          <w:szCs w:val="22"/>
        </w:rPr>
        <w:t xml:space="preserve"> individual places:</w:t>
      </w:r>
    </w:p>
    <w:p w:rsidR="001736E0" w:rsidRDefault="001736E0" w:rsidP="00FA37A6">
      <w:pPr>
        <w:numPr>
          <w:ilvl w:val="0"/>
          <w:numId w:val="6"/>
        </w:numPr>
        <w:tabs>
          <w:tab w:val="left" w:pos="567"/>
          <w:tab w:val="left" w:pos="851"/>
        </w:tabs>
        <w:spacing w:before="240"/>
        <w:ind w:left="851" w:hanging="284"/>
        <w:jc w:val="left"/>
        <w:rPr>
          <w:rFonts w:ascii="Arial" w:hAnsi="Arial" w:cs="Arial"/>
          <w:sz w:val="22"/>
          <w:szCs w:val="22"/>
        </w:rPr>
      </w:pPr>
      <w:r>
        <w:rPr>
          <w:rFonts w:ascii="Arial" w:hAnsi="Arial" w:cs="Arial"/>
          <w:sz w:val="22"/>
          <w:szCs w:val="22"/>
        </w:rPr>
        <w:t>HO266 (117 Hoddle Street, Richmond) - HO schedule to also include 2A Egan Street, Richmond  in this entry (stables associated with 117 Hoddle Street, has been subdivided and is already included in the Heritage Overlay)</w:t>
      </w:r>
    </w:p>
    <w:p w:rsidR="00463D64" w:rsidRDefault="00FA37A6" w:rsidP="00B8448E">
      <w:pPr>
        <w:numPr>
          <w:ilvl w:val="0"/>
          <w:numId w:val="6"/>
        </w:numPr>
        <w:tabs>
          <w:tab w:val="left" w:pos="567"/>
          <w:tab w:val="left" w:pos="851"/>
        </w:tabs>
        <w:spacing w:before="240"/>
        <w:ind w:left="851" w:hanging="284"/>
        <w:jc w:val="left"/>
        <w:rPr>
          <w:rFonts w:ascii="Arial" w:hAnsi="Arial" w:cs="Arial"/>
          <w:sz w:val="22"/>
          <w:szCs w:val="22"/>
        </w:rPr>
      </w:pPr>
      <w:r>
        <w:rPr>
          <w:rFonts w:ascii="Arial" w:hAnsi="Arial" w:cs="Arial"/>
          <w:sz w:val="22"/>
          <w:szCs w:val="22"/>
        </w:rPr>
        <w:t xml:space="preserve">HO278 (17 Murphy Street, Richmond) - HO schedule </w:t>
      </w:r>
      <w:r w:rsidR="00150333">
        <w:rPr>
          <w:rFonts w:ascii="Arial" w:hAnsi="Arial" w:cs="Arial"/>
          <w:sz w:val="22"/>
          <w:szCs w:val="22"/>
        </w:rPr>
        <w:t xml:space="preserve">entry </w:t>
      </w:r>
      <w:r>
        <w:rPr>
          <w:rFonts w:ascii="Arial" w:hAnsi="Arial" w:cs="Arial"/>
          <w:sz w:val="22"/>
          <w:szCs w:val="22"/>
        </w:rPr>
        <w:t>to read 15 Murphy Street</w:t>
      </w:r>
      <w:r w:rsidR="0053715D">
        <w:rPr>
          <w:rFonts w:ascii="Arial" w:hAnsi="Arial" w:cs="Arial"/>
          <w:sz w:val="22"/>
          <w:szCs w:val="22"/>
        </w:rPr>
        <w:t>, Richmond</w:t>
      </w:r>
      <w:r>
        <w:rPr>
          <w:rFonts w:ascii="Arial" w:hAnsi="Arial" w:cs="Arial"/>
          <w:sz w:val="22"/>
          <w:szCs w:val="22"/>
        </w:rPr>
        <w:t xml:space="preserve"> (currently incorrect) </w:t>
      </w:r>
    </w:p>
    <w:p w:rsidR="00621505" w:rsidRDefault="00621505" w:rsidP="00B8448E">
      <w:pPr>
        <w:numPr>
          <w:ilvl w:val="0"/>
          <w:numId w:val="6"/>
        </w:numPr>
        <w:tabs>
          <w:tab w:val="left" w:pos="567"/>
          <w:tab w:val="left" w:pos="851"/>
        </w:tabs>
        <w:spacing w:before="240"/>
        <w:ind w:left="851" w:hanging="284"/>
        <w:jc w:val="left"/>
        <w:rPr>
          <w:rFonts w:ascii="Arial" w:hAnsi="Arial" w:cs="Arial"/>
          <w:sz w:val="22"/>
          <w:szCs w:val="22"/>
        </w:rPr>
      </w:pPr>
      <w:r>
        <w:rPr>
          <w:rFonts w:ascii="Arial" w:hAnsi="Arial" w:cs="Arial"/>
          <w:sz w:val="22"/>
          <w:szCs w:val="22"/>
        </w:rPr>
        <w:t>West Richmond Railway Station - already in the Heritage Overlay, to have own HO number</w:t>
      </w:r>
      <w:ins w:id="34" w:author="Haycox, Amanda" w:date="2017-02-07T14:24:00Z">
        <w:r w:rsidR="00B61EC8">
          <w:rPr>
            <w:rFonts w:ascii="Arial" w:hAnsi="Arial" w:cs="Arial"/>
            <w:sz w:val="22"/>
            <w:szCs w:val="22"/>
          </w:rPr>
          <w:t xml:space="preserve"> (HO452)</w:t>
        </w:r>
      </w:ins>
      <w:bookmarkStart w:id="35" w:name="_GoBack"/>
      <w:bookmarkEnd w:id="35"/>
      <w:r>
        <w:rPr>
          <w:rFonts w:ascii="Arial" w:hAnsi="Arial" w:cs="Arial"/>
          <w:sz w:val="22"/>
          <w:szCs w:val="22"/>
        </w:rPr>
        <w:t xml:space="preserve"> to allow for the application of paint controls (tree controls are not proposed) </w:t>
      </w:r>
    </w:p>
    <w:p w:rsidR="00B8448E" w:rsidRPr="00463D64" w:rsidRDefault="00463D64" w:rsidP="00463D64">
      <w:pPr>
        <w:numPr>
          <w:ilvl w:val="0"/>
          <w:numId w:val="6"/>
        </w:numPr>
        <w:tabs>
          <w:tab w:val="left" w:pos="567"/>
          <w:tab w:val="left" w:pos="851"/>
        </w:tabs>
        <w:spacing w:before="240"/>
        <w:ind w:left="851" w:hanging="284"/>
        <w:jc w:val="left"/>
        <w:rPr>
          <w:rFonts w:ascii="Arial" w:hAnsi="Arial" w:cs="Arial"/>
          <w:sz w:val="22"/>
          <w:szCs w:val="22"/>
        </w:rPr>
      </w:pPr>
      <w:r>
        <w:rPr>
          <w:rFonts w:ascii="Arial" w:hAnsi="Arial" w:cs="Arial"/>
          <w:sz w:val="22"/>
          <w:szCs w:val="22"/>
        </w:rPr>
        <w:t>A number of places already in the Heritage Overlay as an individual place will form part of precincts (with the majority retaining their existing HO number)</w:t>
      </w:r>
      <w:r w:rsidR="00B8448E" w:rsidRPr="00463D64">
        <w:rPr>
          <w:rFonts w:ascii="Arial" w:hAnsi="Arial" w:cs="Arial"/>
          <w:sz w:val="22"/>
          <w:szCs w:val="22"/>
        </w:rPr>
        <w:br/>
      </w:r>
    </w:p>
    <w:p w:rsidR="00B8448E" w:rsidRPr="00B8448E" w:rsidRDefault="00B8448E" w:rsidP="00B8448E">
      <w:pPr>
        <w:numPr>
          <w:ilvl w:val="0"/>
          <w:numId w:val="12"/>
        </w:numPr>
        <w:tabs>
          <w:tab w:val="left" w:pos="567"/>
        </w:tabs>
        <w:spacing w:before="0"/>
        <w:ind w:hanging="1212"/>
        <w:jc w:val="left"/>
        <w:rPr>
          <w:rFonts w:ascii="Arial" w:hAnsi="Arial" w:cs="Arial"/>
          <w:sz w:val="22"/>
          <w:szCs w:val="22"/>
        </w:rPr>
      </w:pPr>
      <w:r>
        <w:rPr>
          <w:rFonts w:ascii="Arial" w:hAnsi="Arial" w:cs="Arial"/>
          <w:sz w:val="22"/>
          <w:szCs w:val="22"/>
        </w:rPr>
        <w:t xml:space="preserve">Amend the following existing individual </w:t>
      </w:r>
      <w:r w:rsidRPr="00B83E0C">
        <w:rPr>
          <w:rFonts w:ascii="Arial" w:hAnsi="Arial" w:cs="Arial"/>
          <w:sz w:val="22"/>
          <w:szCs w:val="22"/>
        </w:rPr>
        <w:t>places (</w:t>
      </w:r>
      <w:r>
        <w:rPr>
          <w:rFonts w:ascii="Arial" w:hAnsi="Arial" w:cs="Arial"/>
          <w:sz w:val="22"/>
          <w:szCs w:val="22"/>
        </w:rPr>
        <w:t>included in C149</w:t>
      </w:r>
      <w:r w:rsidR="00463D64">
        <w:rPr>
          <w:rFonts w:ascii="Arial" w:hAnsi="Arial" w:cs="Arial"/>
          <w:sz w:val="22"/>
          <w:szCs w:val="22"/>
        </w:rPr>
        <w:t>)</w:t>
      </w:r>
      <w:r>
        <w:rPr>
          <w:rFonts w:ascii="Arial" w:hAnsi="Arial" w:cs="Arial"/>
          <w:sz w:val="22"/>
          <w:szCs w:val="22"/>
        </w:rPr>
        <w:t>:</w:t>
      </w:r>
    </w:p>
    <w:p w:rsidR="00B25ADF" w:rsidRDefault="00FA37A6" w:rsidP="00B25ADF">
      <w:pPr>
        <w:numPr>
          <w:ilvl w:val="0"/>
          <w:numId w:val="6"/>
        </w:numPr>
        <w:tabs>
          <w:tab w:val="left" w:pos="567"/>
          <w:tab w:val="left" w:pos="851"/>
        </w:tabs>
        <w:spacing w:before="240"/>
        <w:ind w:left="851" w:hanging="284"/>
        <w:jc w:val="left"/>
        <w:rPr>
          <w:rFonts w:ascii="Arial" w:hAnsi="Arial" w:cs="Arial"/>
          <w:sz w:val="22"/>
          <w:szCs w:val="22"/>
        </w:rPr>
      </w:pPr>
      <w:r>
        <w:rPr>
          <w:rFonts w:ascii="Arial" w:hAnsi="Arial" w:cs="Arial"/>
          <w:sz w:val="22"/>
          <w:szCs w:val="22"/>
        </w:rPr>
        <w:t xml:space="preserve">HO368 (10 Pearson Street, Cremorne) - </w:t>
      </w:r>
      <w:r w:rsidR="00243CBD">
        <w:rPr>
          <w:rFonts w:ascii="Arial" w:hAnsi="Arial" w:cs="Arial"/>
          <w:sz w:val="22"/>
          <w:szCs w:val="22"/>
        </w:rPr>
        <w:t xml:space="preserve">Add </w:t>
      </w:r>
      <w:r>
        <w:rPr>
          <w:rFonts w:ascii="Arial" w:hAnsi="Arial" w:cs="Arial"/>
          <w:sz w:val="22"/>
          <w:szCs w:val="22"/>
        </w:rPr>
        <w:t>11 Chapel Street</w:t>
      </w:r>
      <w:r w:rsidR="00243CBD">
        <w:rPr>
          <w:rFonts w:ascii="Arial" w:hAnsi="Arial" w:cs="Arial"/>
          <w:sz w:val="22"/>
          <w:szCs w:val="22"/>
        </w:rPr>
        <w:t>, Cremorne</w:t>
      </w:r>
      <w:r>
        <w:rPr>
          <w:rFonts w:ascii="Arial" w:hAnsi="Arial" w:cs="Arial"/>
          <w:sz w:val="22"/>
          <w:szCs w:val="22"/>
        </w:rPr>
        <w:t xml:space="preserve"> to this </w:t>
      </w:r>
      <w:r w:rsidR="00243CBD">
        <w:rPr>
          <w:rFonts w:ascii="Arial" w:hAnsi="Arial" w:cs="Arial"/>
          <w:sz w:val="22"/>
          <w:szCs w:val="22"/>
        </w:rPr>
        <w:t xml:space="preserve">HO schedule </w:t>
      </w:r>
      <w:r w:rsidR="00150333">
        <w:rPr>
          <w:rFonts w:ascii="Arial" w:hAnsi="Arial" w:cs="Arial"/>
          <w:sz w:val="22"/>
          <w:szCs w:val="22"/>
        </w:rPr>
        <w:t xml:space="preserve">entry </w:t>
      </w:r>
      <w:r w:rsidR="00243CBD">
        <w:rPr>
          <w:rFonts w:ascii="Arial" w:hAnsi="Arial" w:cs="Arial"/>
          <w:sz w:val="22"/>
          <w:szCs w:val="22"/>
        </w:rPr>
        <w:t>and reflect in</w:t>
      </w:r>
      <w:r w:rsidR="00BC73AD">
        <w:rPr>
          <w:rFonts w:ascii="Arial" w:hAnsi="Arial" w:cs="Arial"/>
          <w:sz w:val="22"/>
          <w:szCs w:val="22"/>
        </w:rPr>
        <w:t xml:space="preserve"> the</w:t>
      </w:r>
      <w:r w:rsidR="00243CBD">
        <w:rPr>
          <w:rFonts w:ascii="Arial" w:hAnsi="Arial" w:cs="Arial"/>
          <w:sz w:val="22"/>
          <w:szCs w:val="22"/>
        </w:rPr>
        <w:t xml:space="preserve"> Heritage Overlay map (stables associated with 10 Pearson Street, has been subdivided and was not included in Amendment C149) </w:t>
      </w:r>
    </w:p>
    <w:p w:rsidR="00B25ADF" w:rsidRPr="00B25ADF" w:rsidRDefault="00B25ADF" w:rsidP="00B25ADF">
      <w:pPr>
        <w:numPr>
          <w:ilvl w:val="0"/>
          <w:numId w:val="6"/>
        </w:numPr>
        <w:tabs>
          <w:tab w:val="left" w:pos="567"/>
          <w:tab w:val="left" w:pos="851"/>
        </w:tabs>
        <w:spacing w:before="240"/>
        <w:ind w:left="851" w:hanging="284"/>
        <w:jc w:val="left"/>
        <w:rPr>
          <w:rFonts w:ascii="Arial" w:hAnsi="Arial" w:cs="Arial"/>
          <w:sz w:val="22"/>
          <w:szCs w:val="22"/>
        </w:rPr>
      </w:pPr>
      <w:r w:rsidRPr="00B25ADF">
        <w:rPr>
          <w:rFonts w:ascii="Arial" w:hAnsi="Arial" w:cs="Arial"/>
          <w:sz w:val="22"/>
          <w:szCs w:val="22"/>
        </w:rPr>
        <w:t>HO401</w:t>
      </w:r>
      <w:r>
        <w:rPr>
          <w:rFonts w:ascii="Arial" w:hAnsi="Arial" w:cs="Arial"/>
          <w:sz w:val="22"/>
          <w:szCs w:val="22"/>
        </w:rPr>
        <w:t xml:space="preserve"> (</w:t>
      </w:r>
      <w:r w:rsidRPr="00B25ADF">
        <w:rPr>
          <w:rFonts w:ascii="Arial" w:hAnsi="Arial" w:cs="Arial"/>
          <w:sz w:val="22"/>
          <w:szCs w:val="22"/>
        </w:rPr>
        <w:t>28-34 Rooney Street, 20-24 Rose Street, Richmond</w:t>
      </w:r>
      <w:r w:rsidR="00BE369D">
        <w:rPr>
          <w:rFonts w:ascii="Arial" w:hAnsi="Arial" w:cs="Arial"/>
          <w:sz w:val="22"/>
          <w:szCs w:val="22"/>
        </w:rPr>
        <w:t>)</w:t>
      </w:r>
      <w:r>
        <w:rPr>
          <w:rFonts w:ascii="Arial" w:hAnsi="Arial" w:cs="Arial"/>
          <w:sz w:val="22"/>
          <w:szCs w:val="22"/>
        </w:rPr>
        <w:t xml:space="preserve"> - Add 27-57 Rooney Street, Richmond to this HO schedule entry and reflect in the Heritage Overlay map (part of Tannery but not included in C149)</w:t>
      </w:r>
    </w:p>
    <w:p w:rsidR="001736E0" w:rsidRPr="00B25ADF" w:rsidRDefault="00243CBD" w:rsidP="00B25ADF">
      <w:pPr>
        <w:numPr>
          <w:ilvl w:val="0"/>
          <w:numId w:val="6"/>
        </w:numPr>
        <w:tabs>
          <w:tab w:val="left" w:pos="567"/>
          <w:tab w:val="left" w:pos="851"/>
        </w:tabs>
        <w:spacing w:before="240"/>
        <w:ind w:left="851" w:hanging="284"/>
        <w:jc w:val="left"/>
        <w:rPr>
          <w:rFonts w:ascii="Arial" w:hAnsi="Arial" w:cs="Arial"/>
          <w:sz w:val="22"/>
          <w:szCs w:val="22"/>
        </w:rPr>
      </w:pPr>
      <w:r w:rsidRPr="00B25ADF">
        <w:rPr>
          <w:rFonts w:ascii="Arial" w:hAnsi="Arial" w:cs="Arial"/>
          <w:sz w:val="22"/>
          <w:szCs w:val="22"/>
        </w:rPr>
        <w:lastRenderedPageBreak/>
        <w:t>HO407 (21-27 York Street and units 1-7 of 31 York Street</w:t>
      </w:r>
      <w:r w:rsidR="00BC73AD" w:rsidRPr="00B25ADF">
        <w:rPr>
          <w:rFonts w:ascii="Arial" w:hAnsi="Arial" w:cs="Arial"/>
          <w:sz w:val="22"/>
          <w:szCs w:val="22"/>
        </w:rPr>
        <w:t>, Richmond</w:t>
      </w:r>
      <w:r w:rsidRPr="00B25ADF">
        <w:rPr>
          <w:rFonts w:ascii="Arial" w:hAnsi="Arial" w:cs="Arial"/>
          <w:sz w:val="22"/>
          <w:szCs w:val="22"/>
        </w:rPr>
        <w:t>)</w:t>
      </w:r>
      <w:r w:rsidR="00BC73AD" w:rsidRPr="00B25ADF">
        <w:rPr>
          <w:rFonts w:ascii="Arial" w:hAnsi="Arial" w:cs="Arial"/>
          <w:sz w:val="22"/>
          <w:szCs w:val="22"/>
        </w:rPr>
        <w:t xml:space="preserve"> - Add 14 Garfield Street, Richmond to this HO schedule </w:t>
      </w:r>
      <w:r w:rsidR="00150333" w:rsidRPr="00B25ADF">
        <w:rPr>
          <w:rFonts w:ascii="Arial" w:hAnsi="Arial" w:cs="Arial"/>
          <w:sz w:val="22"/>
          <w:szCs w:val="22"/>
        </w:rPr>
        <w:t xml:space="preserve">entry </w:t>
      </w:r>
      <w:r w:rsidR="00BC73AD" w:rsidRPr="00B25ADF">
        <w:rPr>
          <w:rFonts w:ascii="Arial" w:hAnsi="Arial" w:cs="Arial"/>
          <w:sz w:val="22"/>
          <w:szCs w:val="22"/>
        </w:rPr>
        <w:t>and reflect in the Heritage Overlay map (stables associated with 21-27 York Street and units 1-7 of 31 York Street, Richmond, has been subdivided and was not included in Amendment C149)</w:t>
      </w:r>
    </w:p>
    <w:p w:rsidR="00392E2B" w:rsidRDefault="00392E2B" w:rsidP="00244337">
      <w:pPr>
        <w:numPr>
          <w:ilvl w:val="0"/>
          <w:numId w:val="2"/>
        </w:numPr>
        <w:tabs>
          <w:tab w:val="left" w:pos="567"/>
        </w:tabs>
        <w:spacing w:before="240"/>
        <w:ind w:left="567" w:hanging="567"/>
        <w:jc w:val="left"/>
        <w:rPr>
          <w:rFonts w:ascii="Arial" w:hAnsi="Arial" w:cs="Arial"/>
          <w:sz w:val="22"/>
          <w:szCs w:val="22"/>
        </w:rPr>
      </w:pPr>
      <w:r>
        <w:rPr>
          <w:rFonts w:ascii="Arial" w:hAnsi="Arial" w:cs="Arial"/>
          <w:sz w:val="22"/>
          <w:szCs w:val="22"/>
        </w:rPr>
        <w:t>In</w:t>
      </w:r>
      <w:r w:rsidR="00B26BC3">
        <w:rPr>
          <w:rFonts w:ascii="Arial" w:hAnsi="Arial" w:cs="Arial"/>
          <w:sz w:val="22"/>
          <w:szCs w:val="22"/>
        </w:rPr>
        <w:t>sert</w:t>
      </w:r>
      <w:r>
        <w:rPr>
          <w:rFonts w:ascii="Arial" w:hAnsi="Arial" w:cs="Arial"/>
          <w:sz w:val="22"/>
          <w:szCs w:val="22"/>
        </w:rPr>
        <w:t xml:space="preserve"> </w:t>
      </w:r>
      <w:ins w:id="36" w:author="Haycox, Amanda" w:date="2017-02-07T12:59:00Z">
        <w:r w:rsidR="004016FB">
          <w:rPr>
            <w:rFonts w:ascii="Arial" w:hAnsi="Arial" w:cs="Arial"/>
            <w:sz w:val="22"/>
            <w:szCs w:val="22"/>
          </w:rPr>
          <w:t xml:space="preserve">a </w:t>
        </w:r>
      </w:ins>
      <w:r w:rsidR="002B0596">
        <w:rPr>
          <w:rFonts w:ascii="Arial" w:hAnsi="Arial" w:cs="Arial"/>
          <w:sz w:val="22"/>
          <w:szCs w:val="22"/>
        </w:rPr>
        <w:t>new</w:t>
      </w:r>
      <w:r>
        <w:rPr>
          <w:rFonts w:ascii="Arial" w:hAnsi="Arial" w:cs="Arial"/>
          <w:sz w:val="22"/>
          <w:szCs w:val="22"/>
        </w:rPr>
        <w:t xml:space="preserve"> reference document</w:t>
      </w:r>
      <w:r w:rsidR="004A688C" w:rsidRPr="00C9714D">
        <w:rPr>
          <w:rFonts w:ascii="Arial" w:hAnsi="Arial" w:cs="Arial"/>
          <w:strike/>
          <w:color w:val="FF0000"/>
          <w:sz w:val="22"/>
          <w:szCs w:val="22"/>
        </w:rPr>
        <w:t>s</w:t>
      </w:r>
      <w:r>
        <w:rPr>
          <w:rFonts w:ascii="Arial" w:hAnsi="Arial" w:cs="Arial"/>
          <w:sz w:val="22"/>
          <w:szCs w:val="22"/>
        </w:rPr>
        <w:t xml:space="preserve"> titled </w:t>
      </w:r>
      <w:r w:rsidR="00244337">
        <w:rPr>
          <w:rFonts w:ascii="Arial" w:hAnsi="Arial" w:cs="Arial"/>
          <w:i/>
          <w:sz w:val="22"/>
          <w:szCs w:val="22"/>
        </w:rPr>
        <w:t xml:space="preserve">Heritage Gap Study: Review of 17 precincts, </w:t>
      </w:r>
      <w:r w:rsidR="00253FEA">
        <w:rPr>
          <w:rFonts w:ascii="Arial" w:hAnsi="Arial" w:cs="Arial"/>
          <w:i/>
          <w:sz w:val="22"/>
          <w:szCs w:val="22"/>
        </w:rPr>
        <w:t>S</w:t>
      </w:r>
      <w:r w:rsidR="00244337">
        <w:rPr>
          <w:rFonts w:ascii="Arial" w:hAnsi="Arial" w:cs="Arial"/>
          <w:i/>
          <w:sz w:val="22"/>
          <w:szCs w:val="22"/>
        </w:rPr>
        <w:t xml:space="preserve">tage 2 </w:t>
      </w:r>
      <w:r w:rsidR="00253FEA">
        <w:rPr>
          <w:rFonts w:ascii="Arial" w:hAnsi="Arial" w:cs="Arial"/>
          <w:i/>
          <w:sz w:val="22"/>
          <w:szCs w:val="22"/>
        </w:rPr>
        <w:t>R</w:t>
      </w:r>
      <w:r w:rsidR="00244337">
        <w:rPr>
          <w:rFonts w:ascii="Arial" w:hAnsi="Arial" w:cs="Arial"/>
          <w:i/>
          <w:sz w:val="22"/>
          <w:szCs w:val="22"/>
        </w:rPr>
        <w:t xml:space="preserve">eport, </w:t>
      </w:r>
      <w:r w:rsidR="00381653">
        <w:rPr>
          <w:rFonts w:ascii="Arial" w:hAnsi="Arial" w:cs="Arial"/>
          <w:i/>
          <w:sz w:val="22"/>
          <w:szCs w:val="22"/>
        </w:rPr>
        <w:t>August 2014</w:t>
      </w:r>
      <w:r w:rsidR="00244337">
        <w:rPr>
          <w:rFonts w:ascii="Arial" w:hAnsi="Arial" w:cs="Arial"/>
          <w:sz w:val="22"/>
          <w:szCs w:val="22"/>
        </w:rPr>
        <w:t xml:space="preserve"> </w:t>
      </w:r>
      <w:r w:rsidR="004A688C" w:rsidRPr="00C9714D">
        <w:rPr>
          <w:rFonts w:ascii="Arial" w:hAnsi="Arial" w:cs="Arial"/>
          <w:strike/>
          <w:color w:val="FF0000"/>
          <w:sz w:val="22"/>
          <w:szCs w:val="22"/>
        </w:rPr>
        <w:t xml:space="preserve">and </w:t>
      </w:r>
      <w:r w:rsidR="00463D64" w:rsidRPr="00C9714D">
        <w:rPr>
          <w:rFonts w:ascii="Arial" w:hAnsi="Arial" w:cs="Arial"/>
          <w:strike/>
          <w:color w:val="FF0000"/>
          <w:sz w:val="22"/>
          <w:szCs w:val="22"/>
        </w:rPr>
        <w:t xml:space="preserve">City of Yarra Heritage Gaps Study July 2014 - </w:t>
      </w:r>
      <w:r w:rsidR="004A688C" w:rsidRPr="00C9714D">
        <w:rPr>
          <w:rFonts w:ascii="Arial" w:hAnsi="Arial" w:cs="Arial"/>
          <w:strike/>
          <w:color w:val="FF0000"/>
          <w:sz w:val="22"/>
          <w:szCs w:val="22"/>
        </w:rPr>
        <w:t xml:space="preserve">Smith Street </w:t>
      </w:r>
      <w:r w:rsidR="00126EEF" w:rsidRPr="00C9714D">
        <w:rPr>
          <w:rFonts w:ascii="Arial" w:hAnsi="Arial" w:cs="Arial"/>
          <w:strike/>
          <w:color w:val="FF0000"/>
          <w:sz w:val="22"/>
          <w:szCs w:val="22"/>
        </w:rPr>
        <w:t>South</w:t>
      </w:r>
      <w:r w:rsidR="00126EEF">
        <w:rPr>
          <w:rFonts w:ascii="Arial" w:hAnsi="Arial" w:cs="Arial"/>
          <w:sz w:val="22"/>
          <w:szCs w:val="22"/>
        </w:rPr>
        <w:t xml:space="preserve"> </w:t>
      </w:r>
      <w:r w:rsidRPr="00244337">
        <w:rPr>
          <w:rFonts w:ascii="Arial" w:hAnsi="Arial" w:cs="Arial"/>
          <w:sz w:val="22"/>
          <w:szCs w:val="22"/>
        </w:rPr>
        <w:t>within clause 22.02 - Development Guidelines for Sites Subject</w:t>
      </w:r>
      <w:bookmarkStart w:id="37" w:name="OLE_LINK1"/>
      <w:bookmarkStart w:id="38" w:name="OLE_LINK2"/>
      <w:r w:rsidRPr="00244337">
        <w:rPr>
          <w:rFonts w:ascii="Arial" w:hAnsi="Arial" w:cs="Arial"/>
          <w:sz w:val="22"/>
          <w:szCs w:val="22"/>
        </w:rPr>
        <w:t xml:space="preserve"> to the Heritage Overlay</w:t>
      </w:r>
      <w:bookmarkEnd w:id="37"/>
      <w:bookmarkEnd w:id="38"/>
      <w:r w:rsidRPr="00244337">
        <w:rPr>
          <w:rFonts w:ascii="Arial" w:hAnsi="Arial" w:cs="Arial"/>
          <w:sz w:val="22"/>
          <w:szCs w:val="22"/>
        </w:rPr>
        <w:t>.</w:t>
      </w:r>
    </w:p>
    <w:p w:rsidR="004E3C3F" w:rsidRDefault="004E3C3F" w:rsidP="00402C68">
      <w:pPr>
        <w:numPr>
          <w:ilvl w:val="0"/>
          <w:numId w:val="2"/>
        </w:numPr>
        <w:tabs>
          <w:tab w:val="left" w:pos="567"/>
        </w:tabs>
        <w:spacing w:before="240"/>
        <w:ind w:left="567" w:hanging="567"/>
        <w:jc w:val="left"/>
        <w:rPr>
          <w:rFonts w:ascii="Arial" w:hAnsi="Arial" w:cs="Arial"/>
          <w:sz w:val="22"/>
          <w:szCs w:val="22"/>
        </w:rPr>
      </w:pPr>
      <w:r>
        <w:rPr>
          <w:rFonts w:ascii="Arial" w:hAnsi="Arial" w:cs="Arial"/>
          <w:sz w:val="22"/>
          <w:szCs w:val="22"/>
        </w:rPr>
        <w:t xml:space="preserve">Amend the </w:t>
      </w:r>
      <w:r w:rsidRPr="00392E2B">
        <w:rPr>
          <w:rFonts w:ascii="Arial" w:hAnsi="Arial" w:cs="Arial"/>
          <w:sz w:val="22"/>
          <w:szCs w:val="22"/>
        </w:rPr>
        <w:t xml:space="preserve">existing </w:t>
      </w:r>
      <w:r w:rsidR="003F7B55">
        <w:rPr>
          <w:rFonts w:ascii="Arial" w:hAnsi="Arial" w:cs="Arial"/>
          <w:sz w:val="22"/>
          <w:szCs w:val="22"/>
        </w:rPr>
        <w:t xml:space="preserve">Appendix </w:t>
      </w:r>
      <w:r>
        <w:rPr>
          <w:rFonts w:ascii="Arial" w:hAnsi="Arial" w:cs="Arial"/>
          <w:sz w:val="22"/>
          <w:szCs w:val="22"/>
        </w:rPr>
        <w:t xml:space="preserve">8 </w:t>
      </w:r>
      <w:r w:rsidRPr="00392E2B">
        <w:rPr>
          <w:rFonts w:ascii="Arial" w:hAnsi="Arial" w:cs="Arial"/>
          <w:sz w:val="22"/>
          <w:szCs w:val="22"/>
        </w:rPr>
        <w:t>incorporated document</w:t>
      </w:r>
      <w:r>
        <w:rPr>
          <w:rFonts w:ascii="Arial" w:hAnsi="Arial" w:cs="Arial"/>
          <w:sz w:val="22"/>
          <w:szCs w:val="22"/>
        </w:rPr>
        <w:t xml:space="preserve"> </w:t>
      </w:r>
      <w:r w:rsidR="003F7B55">
        <w:rPr>
          <w:rFonts w:ascii="Arial" w:hAnsi="Arial" w:cs="Arial"/>
          <w:sz w:val="22"/>
          <w:szCs w:val="22"/>
        </w:rPr>
        <w:t>listed</w:t>
      </w:r>
      <w:r>
        <w:rPr>
          <w:rFonts w:ascii="Arial" w:hAnsi="Arial" w:cs="Arial"/>
          <w:sz w:val="22"/>
          <w:szCs w:val="22"/>
        </w:rPr>
        <w:t xml:space="preserve"> </w:t>
      </w:r>
      <w:r w:rsidR="001E7E80">
        <w:rPr>
          <w:rFonts w:ascii="Arial" w:hAnsi="Arial" w:cs="Arial"/>
          <w:sz w:val="22"/>
          <w:szCs w:val="22"/>
        </w:rPr>
        <w:t xml:space="preserve">in </w:t>
      </w:r>
      <w:r w:rsidRPr="00392E2B">
        <w:rPr>
          <w:rFonts w:ascii="Arial" w:hAnsi="Arial" w:cs="Arial"/>
          <w:sz w:val="22"/>
          <w:szCs w:val="22"/>
        </w:rPr>
        <w:t>the schedule to clause 81.01</w:t>
      </w:r>
      <w:r>
        <w:rPr>
          <w:rFonts w:ascii="Arial" w:hAnsi="Arial" w:cs="Arial"/>
          <w:sz w:val="22"/>
          <w:szCs w:val="22"/>
        </w:rPr>
        <w:t xml:space="preserve"> to</w:t>
      </w:r>
      <w:r w:rsidR="003F7B55">
        <w:rPr>
          <w:rFonts w:ascii="Arial" w:hAnsi="Arial" w:cs="Arial"/>
          <w:sz w:val="22"/>
          <w:szCs w:val="22"/>
        </w:rPr>
        <w:t xml:space="preserve"> include the addresses an</w:t>
      </w:r>
      <w:r w:rsidR="00205D9B">
        <w:rPr>
          <w:rFonts w:ascii="Arial" w:hAnsi="Arial" w:cs="Arial"/>
          <w:sz w:val="22"/>
          <w:szCs w:val="22"/>
        </w:rPr>
        <w:t xml:space="preserve">d </w:t>
      </w:r>
      <w:proofErr w:type="spellStart"/>
      <w:r w:rsidR="00205D9B">
        <w:rPr>
          <w:rFonts w:ascii="Arial" w:hAnsi="Arial" w:cs="Arial"/>
          <w:sz w:val="22"/>
          <w:szCs w:val="22"/>
        </w:rPr>
        <w:t>gradings</w:t>
      </w:r>
      <w:proofErr w:type="spellEnd"/>
      <w:r w:rsidR="00205D9B">
        <w:rPr>
          <w:rFonts w:ascii="Arial" w:hAnsi="Arial" w:cs="Arial"/>
          <w:sz w:val="22"/>
          <w:szCs w:val="22"/>
        </w:rPr>
        <w:t xml:space="preserve"> of all new and revised places</w:t>
      </w:r>
      <w:r w:rsidR="003F7B55">
        <w:rPr>
          <w:rFonts w:ascii="Arial" w:hAnsi="Arial" w:cs="Arial"/>
          <w:sz w:val="22"/>
          <w:szCs w:val="22"/>
        </w:rPr>
        <w:t>.</w:t>
      </w:r>
    </w:p>
    <w:p w:rsidR="004E3C3F" w:rsidRDefault="004E3C3F" w:rsidP="00402C68">
      <w:pPr>
        <w:numPr>
          <w:ilvl w:val="0"/>
          <w:numId w:val="2"/>
        </w:numPr>
        <w:tabs>
          <w:tab w:val="left" w:pos="567"/>
        </w:tabs>
        <w:spacing w:before="240"/>
        <w:ind w:left="567" w:hanging="567"/>
        <w:jc w:val="left"/>
        <w:rPr>
          <w:rFonts w:ascii="Arial" w:hAnsi="Arial" w:cs="Arial"/>
          <w:sz w:val="22"/>
          <w:szCs w:val="22"/>
        </w:rPr>
      </w:pPr>
      <w:r>
        <w:rPr>
          <w:rFonts w:ascii="Arial" w:hAnsi="Arial" w:cs="Arial"/>
          <w:sz w:val="22"/>
          <w:szCs w:val="22"/>
        </w:rPr>
        <w:t>R</w:t>
      </w:r>
      <w:r w:rsidR="00392E2B">
        <w:rPr>
          <w:rFonts w:ascii="Arial" w:hAnsi="Arial" w:cs="Arial"/>
          <w:sz w:val="22"/>
          <w:szCs w:val="22"/>
        </w:rPr>
        <w:t xml:space="preserve">ename the </w:t>
      </w:r>
      <w:r w:rsidR="00C76174" w:rsidRPr="00392E2B">
        <w:rPr>
          <w:rFonts w:ascii="Arial" w:hAnsi="Arial" w:cs="Arial"/>
          <w:sz w:val="22"/>
          <w:szCs w:val="22"/>
        </w:rPr>
        <w:t xml:space="preserve">existing </w:t>
      </w:r>
      <w:r w:rsidR="009D0098">
        <w:rPr>
          <w:rFonts w:ascii="Arial" w:hAnsi="Arial" w:cs="Arial"/>
          <w:sz w:val="22"/>
          <w:szCs w:val="22"/>
        </w:rPr>
        <w:t xml:space="preserve">Appendix 8 </w:t>
      </w:r>
      <w:r w:rsidR="00C76174" w:rsidRPr="00392E2B">
        <w:rPr>
          <w:rFonts w:ascii="Arial" w:hAnsi="Arial" w:cs="Arial"/>
          <w:sz w:val="22"/>
          <w:szCs w:val="22"/>
        </w:rPr>
        <w:t xml:space="preserve">incorporated document in </w:t>
      </w:r>
      <w:r w:rsidR="006F39B6">
        <w:rPr>
          <w:rFonts w:ascii="Arial" w:hAnsi="Arial" w:cs="Arial"/>
          <w:sz w:val="22"/>
          <w:szCs w:val="22"/>
        </w:rPr>
        <w:t xml:space="preserve">Clause 22.02 and in </w:t>
      </w:r>
      <w:r w:rsidR="00C76174" w:rsidRPr="00392E2B">
        <w:rPr>
          <w:rFonts w:ascii="Arial" w:hAnsi="Arial" w:cs="Arial"/>
          <w:sz w:val="22"/>
          <w:szCs w:val="22"/>
        </w:rPr>
        <w:t>the schedule to clause 81.01</w:t>
      </w:r>
      <w:r>
        <w:rPr>
          <w:rFonts w:ascii="Arial" w:hAnsi="Arial" w:cs="Arial"/>
          <w:sz w:val="22"/>
          <w:szCs w:val="22"/>
        </w:rPr>
        <w:t xml:space="preserve"> to refer to </w:t>
      </w:r>
      <w:r w:rsidR="00205D9B">
        <w:rPr>
          <w:rFonts w:ascii="Arial" w:hAnsi="Arial" w:cs="Arial"/>
          <w:sz w:val="22"/>
          <w:szCs w:val="22"/>
        </w:rPr>
        <w:t xml:space="preserve">the </w:t>
      </w:r>
      <w:r>
        <w:rPr>
          <w:rFonts w:ascii="Arial" w:hAnsi="Arial" w:cs="Arial"/>
          <w:sz w:val="22"/>
          <w:szCs w:val="22"/>
        </w:rPr>
        <w:t>new revised date.</w:t>
      </w:r>
    </w:p>
    <w:p w:rsidR="00DE444A" w:rsidRDefault="00DE444A" w:rsidP="00DE444A">
      <w:pPr>
        <w:numPr>
          <w:ilvl w:val="0"/>
          <w:numId w:val="2"/>
        </w:numPr>
        <w:tabs>
          <w:tab w:val="left" w:pos="567"/>
        </w:tabs>
        <w:spacing w:before="240"/>
        <w:ind w:left="567" w:hanging="567"/>
        <w:jc w:val="left"/>
        <w:rPr>
          <w:rFonts w:ascii="Arial" w:hAnsi="Arial" w:cs="Arial"/>
          <w:sz w:val="22"/>
          <w:szCs w:val="22"/>
        </w:rPr>
      </w:pPr>
      <w:r>
        <w:rPr>
          <w:rFonts w:ascii="Arial" w:hAnsi="Arial" w:cs="Arial"/>
          <w:sz w:val="22"/>
          <w:szCs w:val="22"/>
        </w:rPr>
        <w:t>Amend the Schedule to Clause 43.01 (Heritage Overlay).</w:t>
      </w:r>
    </w:p>
    <w:p w:rsidR="00DE444A" w:rsidRPr="00DE444A" w:rsidRDefault="00DE444A" w:rsidP="00DE444A">
      <w:pPr>
        <w:numPr>
          <w:ilvl w:val="0"/>
          <w:numId w:val="2"/>
        </w:numPr>
        <w:tabs>
          <w:tab w:val="left" w:pos="567"/>
        </w:tabs>
        <w:spacing w:before="240"/>
        <w:ind w:left="567" w:hanging="567"/>
        <w:jc w:val="left"/>
        <w:rPr>
          <w:rFonts w:ascii="Arial" w:hAnsi="Arial" w:cs="Arial"/>
          <w:sz w:val="22"/>
          <w:szCs w:val="22"/>
        </w:rPr>
      </w:pPr>
      <w:r>
        <w:rPr>
          <w:rFonts w:ascii="Arial" w:hAnsi="Arial" w:cs="Arial"/>
          <w:sz w:val="22"/>
          <w:szCs w:val="22"/>
        </w:rPr>
        <w:t xml:space="preserve">Amend Planning Scheme </w:t>
      </w:r>
      <w:r w:rsidR="00C57794">
        <w:rPr>
          <w:rFonts w:ascii="Arial" w:hAnsi="Arial" w:cs="Arial"/>
          <w:sz w:val="22"/>
          <w:szCs w:val="22"/>
        </w:rPr>
        <w:t>M</w:t>
      </w:r>
      <w:r>
        <w:rPr>
          <w:rFonts w:ascii="Arial" w:hAnsi="Arial" w:cs="Arial"/>
          <w:sz w:val="22"/>
          <w:szCs w:val="22"/>
        </w:rPr>
        <w:t xml:space="preserve">aps. </w:t>
      </w:r>
    </w:p>
    <w:p w:rsidR="00A068E6" w:rsidRPr="00823BB7" w:rsidRDefault="00A068E6" w:rsidP="00A91E2E">
      <w:pPr>
        <w:pStyle w:val="Heading2"/>
        <w:jc w:val="left"/>
        <w:rPr>
          <w:rFonts w:cs="Arial"/>
          <w:smallCaps/>
        </w:rPr>
      </w:pPr>
      <w:r w:rsidRPr="00823BB7">
        <w:rPr>
          <w:rFonts w:cs="Arial"/>
        </w:rPr>
        <w:t xml:space="preserve">Strategic assessment of the amendment </w:t>
      </w:r>
    </w:p>
    <w:p w:rsidR="00A068E6" w:rsidRDefault="00A068E6" w:rsidP="00C51640">
      <w:pPr>
        <w:pStyle w:val="Heading3"/>
        <w:numPr>
          <w:ilvl w:val="0"/>
          <w:numId w:val="0"/>
        </w:numPr>
        <w:ind w:left="284" w:hanging="284"/>
        <w:jc w:val="left"/>
        <w:rPr>
          <w:rFonts w:ascii="Arial" w:hAnsi="Arial" w:cs="Arial"/>
          <w:szCs w:val="24"/>
        </w:rPr>
      </w:pPr>
      <w:r w:rsidRPr="00420A5B">
        <w:rPr>
          <w:rFonts w:ascii="Arial" w:hAnsi="Arial" w:cs="Arial"/>
          <w:szCs w:val="24"/>
        </w:rPr>
        <w:t>Why is the amendment required?</w:t>
      </w:r>
    </w:p>
    <w:p w:rsidR="00CB0790" w:rsidRDefault="004B64FC" w:rsidP="00C25EE9">
      <w:pPr>
        <w:jc w:val="left"/>
        <w:rPr>
          <w:rFonts w:ascii="Arial" w:hAnsi="Arial" w:cs="Arial"/>
          <w:sz w:val="22"/>
          <w:szCs w:val="22"/>
        </w:rPr>
      </w:pPr>
      <w:r>
        <w:rPr>
          <w:rFonts w:ascii="Arial" w:hAnsi="Arial" w:cs="Arial"/>
          <w:sz w:val="22"/>
          <w:szCs w:val="22"/>
        </w:rPr>
        <w:t>The amendment is required to formally protect places of local heritage significance in the Yarra Planning Scheme.</w:t>
      </w:r>
      <w:r w:rsidR="00246796">
        <w:rPr>
          <w:rFonts w:ascii="Arial" w:hAnsi="Arial" w:cs="Arial"/>
          <w:sz w:val="22"/>
          <w:szCs w:val="22"/>
        </w:rPr>
        <w:t xml:space="preserve"> </w:t>
      </w:r>
      <w:r w:rsidR="00E37357">
        <w:rPr>
          <w:rFonts w:ascii="Arial" w:hAnsi="Arial" w:cs="Arial"/>
          <w:sz w:val="22"/>
          <w:szCs w:val="22"/>
        </w:rPr>
        <w:t xml:space="preserve">The </w:t>
      </w:r>
      <w:r w:rsidR="00794636">
        <w:rPr>
          <w:rFonts w:ascii="Arial" w:hAnsi="Arial" w:cs="Arial"/>
          <w:sz w:val="22"/>
          <w:szCs w:val="22"/>
        </w:rPr>
        <w:t xml:space="preserve">proposed </w:t>
      </w:r>
      <w:r w:rsidR="00E37357">
        <w:rPr>
          <w:rFonts w:ascii="Arial" w:hAnsi="Arial" w:cs="Arial"/>
          <w:sz w:val="22"/>
          <w:szCs w:val="22"/>
        </w:rPr>
        <w:t>places</w:t>
      </w:r>
      <w:r w:rsidR="00051528">
        <w:rPr>
          <w:rFonts w:ascii="Arial" w:hAnsi="Arial" w:cs="Arial"/>
          <w:sz w:val="22"/>
          <w:szCs w:val="22"/>
        </w:rPr>
        <w:t xml:space="preserve"> in Richmond and Cremorne</w:t>
      </w:r>
      <w:r w:rsidR="00E37357">
        <w:rPr>
          <w:rFonts w:ascii="Arial" w:hAnsi="Arial" w:cs="Arial"/>
          <w:sz w:val="22"/>
          <w:szCs w:val="22"/>
        </w:rPr>
        <w:t xml:space="preserve"> </w:t>
      </w:r>
      <w:r w:rsidR="00CB0790">
        <w:rPr>
          <w:rFonts w:ascii="Arial" w:hAnsi="Arial" w:cs="Arial"/>
          <w:sz w:val="22"/>
          <w:szCs w:val="22"/>
        </w:rPr>
        <w:t xml:space="preserve">were firstly identified as having heritage significance in a 2009 Gaps Study by </w:t>
      </w:r>
      <w:r w:rsidR="0001498A">
        <w:rPr>
          <w:rFonts w:ascii="Arial" w:hAnsi="Arial" w:cs="Arial"/>
          <w:sz w:val="22"/>
          <w:szCs w:val="22"/>
        </w:rPr>
        <w:t xml:space="preserve">heritage consultants </w:t>
      </w:r>
      <w:r w:rsidR="00CB0790">
        <w:rPr>
          <w:rFonts w:ascii="Arial" w:hAnsi="Arial" w:cs="Arial"/>
          <w:sz w:val="22"/>
          <w:szCs w:val="22"/>
        </w:rPr>
        <w:t xml:space="preserve">Graeme Butler and Associates. </w:t>
      </w:r>
      <w:r w:rsidR="0046641F">
        <w:rPr>
          <w:rFonts w:ascii="Arial" w:hAnsi="Arial" w:cs="Arial"/>
          <w:sz w:val="22"/>
          <w:szCs w:val="22"/>
        </w:rPr>
        <w:t xml:space="preserve">The 2009 study identified 20 heritage precincts, three of which were implemented under Amendment C149. The remaining 17 precincts were reviewed in 2013 to ensure that the recommendations were still relevant. The review of the 17 precincts was undertaken by </w:t>
      </w:r>
      <w:r w:rsidR="0001498A">
        <w:rPr>
          <w:rFonts w:ascii="Arial" w:hAnsi="Arial" w:cs="Arial"/>
          <w:sz w:val="22"/>
          <w:szCs w:val="22"/>
        </w:rPr>
        <w:t xml:space="preserve">heritage consultants </w:t>
      </w:r>
      <w:r w:rsidR="0046641F">
        <w:rPr>
          <w:rFonts w:ascii="Arial" w:hAnsi="Arial" w:cs="Arial"/>
          <w:sz w:val="22"/>
          <w:szCs w:val="22"/>
        </w:rPr>
        <w:t xml:space="preserve">Context Pty Ltd and their recommendations form the basis of this amendment. </w:t>
      </w:r>
    </w:p>
    <w:p w:rsidR="00C25EE9" w:rsidRDefault="00C25EE9" w:rsidP="00C25EE9">
      <w:pPr>
        <w:autoSpaceDE w:val="0"/>
        <w:autoSpaceDN w:val="0"/>
        <w:adjustRightInd w:val="0"/>
        <w:spacing w:before="0"/>
        <w:jc w:val="left"/>
        <w:rPr>
          <w:rFonts w:ascii="Arial" w:hAnsi="Arial" w:cs="Arial"/>
          <w:sz w:val="22"/>
          <w:szCs w:val="22"/>
        </w:rPr>
      </w:pPr>
    </w:p>
    <w:p w:rsidR="00051528" w:rsidRPr="00C9714D" w:rsidRDefault="00051528" w:rsidP="00051528">
      <w:pPr>
        <w:autoSpaceDE w:val="0"/>
        <w:autoSpaceDN w:val="0"/>
        <w:adjustRightInd w:val="0"/>
        <w:spacing w:before="0"/>
        <w:jc w:val="left"/>
        <w:rPr>
          <w:rFonts w:ascii="Arial" w:hAnsi="Arial" w:cs="Arial"/>
          <w:strike/>
          <w:color w:val="FF0000"/>
          <w:sz w:val="22"/>
          <w:szCs w:val="22"/>
        </w:rPr>
      </w:pPr>
      <w:r w:rsidRPr="00C9714D">
        <w:rPr>
          <w:rFonts w:ascii="Arial" w:hAnsi="Arial" w:cs="Arial"/>
          <w:strike/>
          <w:color w:val="FF0000"/>
          <w:sz w:val="22"/>
          <w:szCs w:val="22"/>
        </w:rPr>
        <w:t xml:space="preserve">The proposed heritage precinct for </w:t>
      </w:r>
      <w:r w:rsidR="00512924" w:rsidRPr="00C9714D">
        <w:rPr>
          <w:rFonts w:ascii="Arial" w:hAnsi="Arial" w:cs="Arial"/>
          <w:strike/>
          <w:color w:val="FF0000"/>
          <w:sz w:val="22"/>
          <w:szCs w:val="22"/>
        </w:rPr>
        <w:t xml:space="preserve">part of the southern end of </w:t>
      </w:r>
      <w:r w:rsidRPr="00C9714D">
        <w:rPr>
          <w:rFonts w:ascii="Arial" w:hAnsi="Arial" w:cs="Arial"/>
          <w:strike/>
          <w:color w:val="FF0000"/>
          <w:sz w:val="22"/>
          <w:szCs w:val="22"/>
        </w:rPr>
        <w:t>Smith Street in Collingwood and Fitzroy has been assessed as having significance by Anthemion Consultancies</w:t>
      </w:r>
      <w:r w:rsidR="00512924" w:rsidRPr="00C9714D">
        <w:rPr>
          <w:rFonts w:ascii="Arial" w:hAnsi="Arial" w:cs="Arial"/>
          <w:strike/>
          <w:color w:val="FF0000"/>
          <w:sz w:val="22"/>
          <w:szCs w:val="22"/>
        </w:rPr>
        <w:t xml:space="preserve">. The area was identified as a potential gap in heritage protection in a 2004 report by Graeme Butler and Associates. </w:t>
      </w:r>
    </w:p>
    <w:p w:rsidR="00051528" w:rsidRDefault="00051528" w:rsidP="00C25EE9">
      <w:pPr>
        <w:autoSpaceDE w:val="0"/>
        <w:autoSpaceDN w:val="0"/>
        <w:adjustRightInd w:val="0"/>
        <w:spacing w:before="0"/>
        <w:jc w:val="left"/>
        <w:rPr>
          <w:rFonts w:ascii="Arial" w:hAnsi="Arial" w:cs="Arial"/>
          <w:sz w:val="22"/>
          <w:szCs w:val="22"/>
        </w:rPr>
      </w:pPr>
    </w:p>
    <w:p w:rsidR="00E37357" w:rsidRDefault="00C25EE9" w:rsidP="00C25EE9">
      <w:pPr>
        <w:autoSpaceDE w:val="0"/>
        <w:autoSpaceDN w:val="0"/>
        <w:adjustRightInd w:val="0"/>
        <w:spacing w:before="0"/>
        <w:jc w:val="left"/>
        <w:rPr>
          <w:rFonts w:ascii="Arial" w:hAnsi="Arial" w:cs="Arial"/>
          <w:sz w:val="22"/>
          <w:szCs w:val="22"/>
        </w:rPr>
      </w:pPr>
      <w:r>
        <w:rPr>
          <w:rFonts w:ascii="Arial" w:hAnsi="Arial" w:cs="Arial"/>
          <w:sz w:val="22"/>
          <w:szCs w:val="22"/>
        </w:rPr>
        <w:t xml:space="preserve">The places </w:t>
      </w:r>
      <w:r w:rsidR="00512924">
        <w:rPr>
          <w:rFonts w:ascii="Arial" w:hAnsi="Arial" w:cs="Arial"/>
          <w:sz w:val="22"/>
          <w:szCs w:val="22"/>
        </w:rPr>
        <w:t xml:space="preserve">in the amendment </w:t>
      </w:r>
      <w:r>
        <w:rPr>
          <w:rFonts w:ascii="Arial" w:hAnsi="Arial" w:cs="Arial"/>
          <w:sz w:val="22"/>
          <w:szCs w:val="22"/>
        </w:rPr>
        <w:t xml:space="preserve">are at risk of potential demolition and the amendment will ensure that a planning permit is required for </w:t>
      </w:r>
      <w:r w:rsidR="00D81D95">
        <w:rPr>
          <w:rFonts w:ascii="Arial" w:hAnsi="Arial" w:cs="Arial"/>
          <w:sz w:val="22"/>
          <w:szCs w:val="22"/>
        </w:rPr>
        <w:t xml:space="preserve">their </w:t>
      </w:r>
      <w:r>
        <w:rPr>
          <w:rFonts w:ascii="Arial" w:hAnsi="Arial" w:cs="Arial"/>
          <w:sz w:val="22"/>
          <w:szCs w:val="22"/>
        </w:rPr>
        <w:t xml:space="preserve">demolition and development. </w:t>
      </w:r>
    </w:p>
    <w:p w:rsidR="00A068E6" w:rsidRPr="00FF29DC" w:rsidRDefault="00A068E6" w:rsidP="00C51640">
      <w:pPr>
        <w:pStyle w:val="Heading3"/>
        <w:numPr>
          <w:ilvl w:val="0"/>
          <w:numId w:val="0"/>
        </w:numPr>
        <w:spacing w:before="360"/>
        <w:ind w:left="284" w:hanging="284"/>
        <w:jc w:val="left"/>
        <w:rPr>
          <w:rFonts w:ascii="Arial" w:hAnsi="Arial" w:cs="Arial"/>
          <w:szCs w:val="24"/>
        </w:rPr>
      </w:pPr>
      <w:r w:rsidRPr="00FF29DC">
        <w:rPr>
          <w:rFonts w:ascii="Arial" w:hAnsi="Arial" w:cs="Arial"/>
          <w:szCs w:val="24"/>
        </w:rPr>
        <w:t>How does the amendment implement the objectives of planning in Victoria?</w:t>
      </w:r>
    </w:p>
    <w:p w:rsidR="00EC1970" w:rsidRDefault="0008235C" w:rsidP="00A91E2E">
      <w:pPr>
        <w:pStyle w:val="StrategicAssessmentText"/>
        <w:ind w:left="0"/>
        <w:jc w:val="left"/>
        <w:rPr>
          <w:rFonts w:ascii="Arial" w:hAnsi="Arial" w:cs="Arial"/>
          <w:sz w:val="22"/>
          <w:szCs w:val="22"/>
        </w:rPr>
      </w:pPr>
      <w:r>
        <w:rPr>
          <w:rFonts w:ascii="Arial" w:hAnsi="Arial" w:cs="Arial"/>
          <w:sz w:val="22"/>
          <w:szCs w:val="22"/>
        </w:rPr>
        <w:t xml:space="preserve">The amendment implements the </w:t>
      </w:r>
      <w:r w:rsidR="00EC1970">
        <w:rPr>
          <w:rFonts w:ascii="Arial" w:hAnsi="Arial" w:cs="Arial"/>
          <w:sz w:val="22"/>
          <w:szCs w:val="22"/>
        </w:rPr>
        <w:t xml:space="preserve">following applicable </w:t>
      </w:r>
      <w:r>
        <w:rPr>
          <w:rFonts w:ascii="Arial" w:hAnsi="Arial" w:cs="Arial"/>
          <w:sz w:val="22"/>
          <w:szCs w:val="22"/>
        </w:rPr>
        <w:t xml:space="preserve">objectives for planning in Victoria as outlined in </w:t>
      </w:r>
      <w:r w:rsidR="00C57794">
        <w:rPr>
          <w:rFonts w:ascii="Arial" w:hAnsi="Arial" w:cs="Arial"/>
          <w:sz w:val="22"/>
          <w:szCs w:val="22"/>
        </w:rPr>
        <w:t>s</w:t>
      </w:r>
      <w:r>
        <w:rPr>
          <w:rFonts w:ascii="Arial" w:hAnsi="Arial" w:cs="Arial"/>
          <w:sz w:val="22"/>
          <w:szCs w:val="22"/>
        </w:rPr>
        <w:t xml:space="preserve">ection 4 of the </w:t>
      </w:r>
      <w:r w:rsidRPr="00EC1970">
        <w:rPr>
          <w:rFonts w:ascii="Arial" w:hAnsi="Arial" w:cs="Arial"/>
          <w:i/>
          <w:sz w:val="22"/>
          <w:szCs w:val="22"/>
        </w:rPr>
        <w:t>Planning and Environment Act</w:t>
      </w:r>
      <w:r>
        <w:rPr>
          <w:rFonts w:ascii="Arial" w:hAnsi="Arial" w:cs="Arial"/>
          <w:sz w:val="22"/>
          <w:szCs w:val="22"/>
        </w:rPr>
        <w:t xml:space="preserve"> </w:t>
      </w:r>
      <w:r w:rsidRPr="003703C5">
        <w:rPr>
          <w:rFonts w:ascii="Arial" w:hAnsi="Arial" w:cs="Arial"/>
          <w:i/>
          <w:sz w:val="22"/>
          <w:szCs w:val="22"/>
        </w:rPr>
        <w:t>1987</w:t>
      </w:r>
      <w:r w:rsidR="00EC1970">
        <w:rPr>
          <w:rFonts w:ascii="Arial" w:hAnsi="Arial" w:cs="Arial"/>
          <w:sz w:val="22"/>
          <w:szCs w:val="22"/>
        </w:rPr>
        <w:t>:</w:t>
      </w:r>
    </w:p>
    <w:p w:rsidR="00396226" w:rsidRDefault="00396226" w:rsidP="00402C68">
      <w:pPr>
        <w:numPr>
          <w:ilvl w:val="0"/>
          <w:numId w:val="2"/>
        </w:numPr>
        <w:tabs>
          <w:tab w:val="left" w:pos="567"/>
        </w:tabs>
        <w:autoSpaceDE w:val="0"/>
        <w:autoSpaceDN w:val="0"/>
        <w:adjustRightInd w:val="0"/>
        <w:ind w:left="567" w:hanging="567"/>
        <w:jc w:val="left"/>
        <w:rPr>
          <w:rFonts w:ascii="Arial" w:hAnsi="Arial" w:cs="Arial"/>
          <w:i/>
          <w:iCs/>
          <w:color w:val="000000"/>
          <w:sz w:val="22"/>
          <w:szCs w:val="22"/>
        </w:rPr>
      </w:pPr>
      <w:r w:rsidRPr="00396226">
        <w:rPr>
          <w:rFonts w:ascii="Arial" w:hAnsi="Arial" w:cs="Arial"/>
          <w:i/>
          <w:iCs/>
          <w:color w:val="000000"/>
          <w:sz w:val="22"/>
          <w:szCs w:val="22"/>
        </w:rPr>
        <w:t>To conserve and enhance those buildings, areas or other places which are of scientific,</w:t>
      </w:r>
      <w:r w:rsidR="00677BB0">
        <w:rPr>
          <w:rFonts w:ascii="Arial" w:hAnsi="Arial" w:cs="Arial"/>
          <w:i/>
          <w:iCs/>
          <w:color w:val="000000"/>
          <w:sz w:val="22"/>
          <w:szCs w:val="22"/>
        </w:rPr>
        <w:t xml:space="preserve"> </w:t>
      </w:r>
      <w:r w:rsidRPr="00396226">
        <w:rPr>
          <w:rFonts w:ascii="Arial" w:hAnsi="Arial" w:cs="Arial"/>
          <w:i/>
          <w:iCs/>
          <w:color w:val="000000"/>
          <w:sz w:val="22"/>
          <w:szCs w:val="22"/>
        </w:rPr>
        <w:t>aesthetic, architectural or historical interest, or otherwise of special cultural value.</w:t>
      </w:r>
    </w:p>
    <w:p w:rsidR="00EC1970" w:rsidRPr="00EC1970" w:rsidRDefault="00396226" w:rsidP="00402C68">
      <w:pPr>
        <w:numPr>
          <w:ilvl w:val="0"/>
          <w:numId w:val="2"/>
        </w:numPr>
        <w:tabs>
          <w:tab w:val="left" w:pos="567"/>
        </w:tabs>
        <w:autoSpaceDE w:val="0"/>
        <w:autoSpaceDN w:val="0"/>
        <w:adjustRightInd w:val="0"/>
        <w:ind w:left="567" w:hanging="567"/>
        <w:jc w:val="left"/>
        <w:rPr>
          <w:rFonts w:ascii="Arial" w:hAnsi="Arial" w:cs="Arial"/>
          <w:i/>
          <w:iCs/>
          <w:color w:val="000000"/>
          <w:sz w:val="22"/>
          <w:szCs w:val="22"/>
        </w:rPr>
      </w:pPr>
      <w:r>
        <w:rPr>
          <w:rFonts w:ascii="Arial" w:hAnsi="Arial" w:cs="Arial"/>
          <w:i/>
          <w:iCs/>
          <w:color w:val="000000"/>
          <w:sz w:val="22"/>
          <w:szCs w:val="22"/>
        </w:rPr>
        <w:t>T</w:t>
      </w:r>
      <w:r w:rsidR="00EC1970" w:rsidRPr="00EC1970">
        <w:rPr>
          <w:rFonts w:ascii="Arial" w:hAnsi="Arial" w:cs="Arial"/>
          <w:i/>
          <w:iCs/>
          <w:color w:val="000000"/>
          <w:sz w:val="22"/>
          <w:szCs w:val="22"/>
        </w:rPr>
        <w:t>o secure a pleasant, efficient and safe working, living and recreational environment for all Victorians and visitors to Victoria; and</w:t>
      </w:r>
    </w:p>
    <w:p w:rsidR="00EC1970" w:rsidRPr="00EC1970" w:rsidRDefault="00396226" w:rsidP="00402C68">
      <w:pPr>
        <w:numPr>
          <w:ilvl w:val="0"/>
          <w:numId w:val="2"/>
        </w:numPr>
        <w:tabs>
          <w:tab w:val="left" w:pos="567"/>
        </w:tabs>
        <w:autoSpaceDE w:val="0"/>
        <w:autoSpaceDN w:val="0"/>
        <w:adjustRightInd w:val="0"/>
        <w:spacing w:after="120"/>
        <w:ind w:left="567" w:hanging="567"/>
        <w:jc w:val="left"/>
        <w:rPr>
          <w:rFonts w:ascii="Arial" w:hAnsi="Arial" w:cs="Arial"/>
          <w:i/>
          <w:iCs/>
          <w:color w:val="000000"/>
          <w:sz w:val="22"/>
          <w:szCs w:val="22"/>
        </w:rPr>
      </w:pPr>
      <w:r>
        <w:rPr>
          <w:rFonts w:ascii="Arial" w:hAnsi="Arial" w:cs="Arial"/>
          <w:i/>
          <w:iCs/>
          <w:color w:val="000000"/>
          <w:sz w:val="22"/>
          <w:szCs w:val="22"/>
        </w:rPr>
        <w:t>T</w:t>
      </w:r>
      <w:r w:rsidR="00EC1970" w:rsidRPr="00EC1970">
        <w:rPr>
          <w:rFonts w:ascii="Arial" w:hAnsi="Arial" w:cs="Arial"/>
          <w:i/>
          <w:iCs/>
          <w:color w:val="000000"/>
          <w:sz w:val="22"/>
          <w:szCs w:val="22"/>
        </w:rPr>
        <w:t>o balance the present and future interests of all Victorians.</w:t>
      </w:r>
    </w:p>
    <w:p w:rsidR="00C51640" w:rsidRDefault="00C51640" w:rsidP="00C51640">
      <w:pPr>
        <w:pStyle w:val="Heading3"/>
        <w:numPr>
          <w:ilvl w:val="0"/>
          <w:numId w:val="0"/>
        </w:numPr>
        <w:rPr>
          <w:rFonts w:ascii="Arial" w:hAnsi="Arial" w:cs="Arial"/>
          <w:szCs w:val="24"/>
        </w:rPr>
      </w:pPr>
      <w:r w:rsidRPr="00646305">
        <w:rPr>
          <w:rFonts w:ascii="Arial" w:hAnsi="Arial" w:cs="Arial"/>
          <w:szCs w:val="24"/>
        </w:rPr>
        <w:t>How does the amendment address any environmenta</w:t>
      </w:r>
      <w:r>
        <w:rPr>
          <w:rFonts w:ascii="Arial" w:hAnsi="Arial" w:cs="Arial"/>
          <w:szCs w:val="24"/>
        </w:rPr>
        <w:t>l, social and economic effects?</w:t>
      </w:r>
    </w:p>
    <w:p w:rsidR="00C8271B" w:rsidRPr="00C8271B" w:rsidRDefault="00C8271B" w:rsidP="00C8271B">
      <w:pPr>
        <w:pStyle w:val="StrategicAssessmentText"/>
        <w:ind w:left="0"/>
        <w:jc w:val="left"/>
        <w:rPr>
          <w:rFonts w:ascii="Arial" w:hAnsi="Arial" w:cs="Arial"/>
          <w:i/>
          <w:sz w:val="22"/>
          <w:szCs w:val="22"/>
        </w:rPr>
      </w:pPr>
      <w:r w:rsidRPr="00C8271B">
        <w:rPr>
          <w:rFonts w:ascii="Arial" w:hAnsi="Arial" w:cs="Arial"/>
          <w:i/>
          <w:sz w:val="22"/>
          <w:szCs w:val="22"/>
        </w:rPr>
        <w:t xml:space="preserve">Environmental </w:t>
      </w:r>
    </w:p>
    <w:p w:rsidR="009058BC" w:rsidRPr="009058BC" w:rsidRDefault="00E21409" w:rsidP="00E3784D">
      <w:pPr>
        <w:pStyle w:val="StrategicAssessmentText"/>
        <w:ind w:left="0"/>
        <w:jc w:val="left"/>
        <w:rPr>
          <w:rFonts w:ascii="Arial" w:hAnsi="Arial" w:cs="Arial"/>
          <w:sz w:val="22"/>
          <w:szCs w:val="22"/>
        </w:rPr>
      </w:pPr>
      <w:r>
        <w:rPr>
          <w:rFonts w:ascii="Arial" w:hAnsi="Arial" w:cs="Arial"/>
          <w:sz w:val="22"/>
          <w:szCs w:val="22"/>
        </w:rPr>
        <w:lastRenderedPageBreak/>
        <w:t>T</w:t>
      </w:r>
      <w:r w:rsidR="00C8271B" w:rsidRPr="00C8271B">
        <w:rPr>
          <w:rFonts w:ascii="Arial" w:hAnsi="Arial" w:cs="Arial"/>
          <w:sz w:val="22"/>
          <w:szCs w:val="22"/>
        </w:rPr>
        <w:t>he amendment w</w:t>
      </w:r>
      <w:r w:rsidR="007E77E2">
        <w:rPr>
          <w:rFonts w:ascii="Arial" w:hAnsi="Arial" w:cs="Arial"/>
          <w:sz w:val="22"/>
          <w:szCs w:val="22"/>
        </w:rPr>
        <w:t>ill</w:t>
      </w:r>
      <w:r w:rsidR="00C8271B" w:rsidRPr="00C8271B">
        <w:rPr>
          <w:rFonts w:ascii="Arial" w:hAnsi="Arial" w:cs="Arial"/>
          <w:sz w:val="22"/>
          <w:szCs w:val="22"/>
        </w:rPr>
        <w:t xml:space="preserve"> not have detrimental impacts on the environment. The retention of heritage places</w:t>
      </w:r>
      <w:r w:rsidR="00C8271B">
        <w:rPr>
          <w:rFonts w:ascii="Arial" w:hAnsi="Arial" w:cs="Arial"/>
          <w:sz w:val="22"/>
          <w:szCs w:val="22"/>
        </w:rPr>
        <w:t xml:space="preserve"> significantly reduces building waste and conserves embodied energy in existing buildings.</w:t>
      </w:r>
    </w:p>
    <w:p w:rsidR="001D3897" w:rsidRPr="00D25C36" w:rsidRDefault="001D3897" w:rsidP="00E3784D">
      <w:pPr>
        <w:pStyle w:val="StrategicAssessmentText"/>
        <w:ind w:left="0"/>
        <w:jc w:val="left"/>
        <w:rPr>
          <w:rFonts w:ascii="Arial" w:hAnsi="Arial" w:cs="Arial"/>
          <w:i/>
          <w:color w:val="000000"/>
          <w:sz w:val="23"/>
          <w:szCs w:val="23"/>
        </w:rPr>
      </w:pPr>
      <w:r w:rsidRPr="00E3784D">
        <w:rPr>
          <w:rFonts w:ascii="Arial" w:hAnsi="Arial" w:cs="Arial"/>
          <w:i/>
          <w:sz w:val="22"/>
          <w:szCs w:val="22"/>
        </w:rPr>
        <w:t xml:space="preserve">Social </w:t>
      </w:r>
      <w:r w:rsidR="00D25C36">
        <w:rPr>
          <w:rFonts w:ascii="Arial" w:hAnsi="Arial" w:cs="Arial"/>
          <w:i/>
          <w:sz w:val="22"/>
          <w:szCs w:val="22"/>
        </w:rPr>
        <w:t xml:space="preserve">and </w:t>
      </w:r>
      <w:r w:rsidR="00D25C36" w:rsidRPr="00F536D2">
        <w:rPr>
          <w:rFonts w:ascii="Arial" w:hAnsi="Arial" w:cs="Arial"/>
          <w:i/>
          <w:color w:val="000000"/>
          <w:sz w:val="23"/>
          <w:szCs w:val="23"/>
        </w:rPr>
        <w:t>Economic</w:t>
      </w:r>
    </w:p>
    <w:p w:rsidR="00E21409" w:rsidRDefault="00E21409" w:rsidP="001D3897">
      <w:pPr>
        <w:pStyle w:val="StrategicAssessmentText"/>
        <w:ind w:left="0"/>
        <w:jc w:val="left"/>
        <w:rPr>
          <w:rFonts w:ascii="Arial" w:hAnsi="Arial" w:cs="Arial"/>
          <w:sz w:val="22"/>
          <w:szCs w:val="22"/>
        </w:rPr>
      </w:pPr>
      <w:r>
        <w:rPr>
          <w:rFonts w:ascii="Arial" w:hAnsi="Arial" w:cs="Arial"/>
          <w:sz w:val="22"/>
          <w:szCs w:val="22"/>
        </w:rPr>
        <w:t>T</w:t>
      </w:r>
      <w:r w:rsidR="001D3897" w:rsidRPr="00E3784D">
        <w:rPr>
          <w:rFonts w:ascii="Arial" w:hAnsi="Arial" w:cs="Arial"/>
          <w:sz w:val="22"/>
          <w:szCs w:val="22"/>
        </w:rPr>
        <w:t>he amendment will have positive social effects</w:t>
      </w:r>
      <w:r w:rsidR="00E3784D" w:rsidRPr="00E3784D">
        <w:rPr>
          <w:rFonts w:ascii="Arial" w:hAnsi="Arial" w:cs="Arial"/>
          <w:sz w:val="22"/>
          <w:szCs w:val="22"/>
        </w:rPr>
        <w:t xml:space="preserve"> through retaining and protecting places of heritage significance </w:t>
      </w:r>
      <w:r>
        <w:rPr>
          <w:rFonts w:ascii="Arial" w:hAnsi="Arial" w:cs="Arial"/>
          <w:sz w:val="22"/>
          <w:szCs w:val="22"/>
        </w:rPr>
        <w:t xml:space="preserve">for present and future generations. These places are valued by the community and contribute to Yarra’s character. </w:t>
      </w:r>
    </w:p>
    <w:p w:rsidR="006A73D6" w:rsidRDefault="009058BC" w:rsidP="009058BC">
      <w:pPr>
        <w:pStyle w:val="StrategicAssessmentText"/>
        <w:spacing w:after="120"/>
        <w:ind w:left="0"/>
        <w:jc w:val="left"/>
        <w:rPr>
          <w:rFonts w:ascii="Arial" w:hAnsi="Arial" w:cs="Arial"/>
          <w:sz w:val="22"/>
          <w:szCs w:val="22"/>
        </w:rPr>
      </w:pPr>
      <w:r>
        <w:rPr>
          <w:rFonts w:ascii="Arial" w:hAnsi="Arial" w:cs="Arial"/>
          <w:sz w:val="22"/>
          <w:szCs w:val="22"/>
        </w:rPr>
        <w:t xml:space="preserve">The amendment will increase the number of sites subject to the heritage overlay provisions in the Yarra Planning Scheme, therefore potentially resulting in </w:t>
      </w:r>
      <w:r w:rsidR="00AB7EFA">
        <w:rPr>
          <w:rFonts w:ascii="Arial" w:hAnsi="Arial" w:cs="Arial"/>
          <w:sz w:val="22"/>
          <w:szCs w:val="22"/>
        </w:rPr>
        <w:t>additional</w:t>
      </w:r>
      <w:r>
        <w:rPr>
          <w:rFonts w:ascii="Arial" w:hAnsi="Arial" w:cs="Arial"/>
          <w:sz w:val="22"/>
          <w:szCs w:val="22"/>
        </w:rPr>
        <w:t xml:space="preserve"> planning applications. </w:t>
      </w:r>
      <w:r w:rsidR="00AB7EFA">
        <w:rPr>
          <w:rFonts w:ascii="Arial" w:hAnsi="Arial" w:cs="Arial"/>
          <w:sz w:val="22"/>
          <w:szCs w:val="22"/>
        </w:rPr>
        <w:t>However, t</w:t>
      </w:r>
      <w:r>
        <w:rPr>
          <w:rFonts w:ascii="Arial" w:hAnsi="Arial" w:cs="Arial"/>
          <w:sz w:val="22"/>
          <w:szCs w:val="22"/>
        </w:rPr>
        <w:t xml:space="preserve">he economic effects </w:t>
      </w:r>
      <w:r w:rsidRPr="009058BC">
        <w:rPr>
          <w:rFonts w:ascii="Arial" w:hAnsi="Arial" w:cs="Arial"/>
          <w:sz w:val="22"/>
          <w:szCs w:val="22"/>
        </w:rPr>
        <w:t xml:space="preserve">of the </w:t>
      </w:r>
      <w:r w:rsidR="00E21409">
        <w:rPr>
          <w:rFonts w:ascii="Arial" w:hAnsi="Arial" w:cs="Arial"/>
          <w:sz w:val="22"/>
          <w:szCs w:val="22"/>
        </w:rPr>
        <w:t>a</w:t>
      </w:r>
      <w:r w:rsidRPr="009058BC">
        <w:rPr>
          <w:rFonts w:ascii="Arial" w:hAnsi="Arial" w:cs="Arial"/>
          <w:sz w:val="22"/>
          <w:szCs w:val="22"/>
        </w:rPr>
        <w:t>mendment will be offset by the public benefit of the</w:t>
      </w:r>
      <w:r>
        <w:rPr>
          <w:rFonts w:ascii="Arial" w:hAnsi="Arial" w:cs="Arial"/>
          <w:sz w:val="22"/>
          <w:szCs w:val="22"/>
        </w:rPr>
        <w:t xml:space="preserve"> </w:t>
      </w:r>
      <w:r w:rsidRPr="009058BC">
        <w:rPr>
          <w:rFonts w:ascii="Arial" w:hAnsi="Arial" w:cs="Arial"/>
          <w:sz w:val="22"/>
          <w:szCs w:val="22"/>
        </w:rPr>
        <w:t>contribution that the heritage places offer to</w:t>
      </w:r>
      <w:r>
        <w:rPr>
          <w:rFonts w:ascii="Arial" w:hAnsi="Arial" w:cs="Arial"/>
          <w:sz w:val="22"/>
          <w:szCs w:val="22"/>
        </w:rPr>
        <w:t xml:space="preserve"> the broader community over many </w:t>
      </w:r>
      <w:r w:rsidRPr="003C2F05">
        <w:rPr>
          <w:rFonts w:ascii="Arial" w:hAnsi="Arial" w:cs="Arial"/>
          <w:sz w:val="22"/>
          <w:szCs w:val="22"/>
        </w:rPr>
        <w:t>generations.</w:t>
      </w:r>
      <w:r w:rsidR="00E176C9" w:rsidRPr="003C2F05">
        <w:rPr>
          <w:rFonts w:ascii="Arial" w:hAnsi="Arial" w:cs="Arial"/>
          <w:sz w:val="22"/>
          <w:szCs w:val="22"/>
        </w:rPr>
        <w:t xml:space="preserve"> Furthermor</w:t>
      </w:r>
      <w:r w:rsidR="003C2F05" w:rsidRPr="003C2F05">
        <w:rPr>
          <w:rFonts w:ascii="Arial" w:hAnsi="Arial" w:cs="Arial"/>
          <w:sz w:val="22"/>
          <w:szCs w:val="22"/>
        </w:rPr>
        <w:t>e, Council has recently adopted a</w:t>
      </w:r>
      <w:r w:rsidR="00E176C9" w:rsidRPr="003C2F05">
        <w:rPr>
          <w:rFonts w:ascii="Arial" w:hAnsi="Arial" w:cs="Arial"/>
          <w:sz w:val="22"/>
          <w:szCs w:val="22"/>
        </w:rPr>
        <w:t xml:space="preserve">n amendment </w:t>
      </w:r>
      <w:r w:rsidR="003C2F05">
        <w:rPr>
          <w:rFonts w:ascii="Arial" w:hAnsi="Arial" w:cs="Arial"/>
          <w:sz w:val="22"/>
          <w:szCs w:val="22"/>
        </w:rPr>
        <w:t>(Amendment C178) relating to</w:t>
      </w:r>
      <w:r w:rsidR="00C51640" w:rsidRPr="003C2F05">
        <w:rPr>
          <w:rFonts w:ascii="Arial" w:hAnsi="Arial" w:cs="Arial"/>
          <w:sz w:val="22"/>
          <w:szCs w:val="22"/>
        </w:rPr>
        <w:t xml:space="preserve"> </w:t>
      </w:r>
      <w:r w:rsidR="00E176C9" w:rsidRPr="003C2F05">
        <w:rPr>
          <w:rFonts w:ascii="Arial" w:hAnsi="Arial" w:cs="Arial"/>
          <w:sz w:val="22"/>
          <w:szCs w:val="22"/>
        </w:rPr>
        <w:t xml:space="preserve">an Incorporated Plan to introduce planning permit exemptions for certain minor works triggered by the Heritage Overlay. </w:t>
      </w:r>
    </w:p>
    <w:p w:rsidR="006A73D6" w:rsidRDefault="00D25C36" w:rsidP="00AB7EFA">
      <w:pPr>
        <w:autoSpaceDE w:val="0"/>
        <w:autoSpaceDN w:val="0"/>
        <w:adjustRightInd w:val="0"/>
        <w:spacing w:before="0"/>
        <w:jc w:val="left"/>
        <w:rPr>
          <w:rFonts w:ascii="Arial" w:hAnsi="Arial" w:cs="Arial"/>
          <w:sz w:val="21"/>
          <w:szCs w:val="21"/>
        </w:rPr>
      </w:pPr>
      <w:r>
        <w:rPr>
          <w:rFonts w:ascii="Arial" w:hAnsi="Arial" w:cs="Arial"/>
          <w:sz w:val="21"/>
          <w:szCs w:val="21"/>
        </w:rPr>
        <w:t xml:space="preserve">The Heritage Overlay does not prohibit development, but instead requires the significance of a place to be considered when assessing applications. Furthermore, there are many parts of the municipality not subject to heritage controls. Data demonstrates that significant development has occurred in the City of Yarra both inside and outside of Heritage Overlay areas. </w:t>
      </w:r>
    </w:p>
    <w:p w:rsidR="00331852" w:rsidRDefault="00331852" w:rsidP="00AB7EFA">
      <w:pPr>
        <w:autoSpaceDE w:val="0"/>
        <w:autoSpaceDN w:val="0"/>
        <w:adjustRightInd w:val="0"/>
        <w:spacing w:before="0"/>
        <w:jc w:val="left"/>
        <w:rPr>
          <w:rFonts w:ascii="Arial" w:hAnsi="Arial" w:cs="Arial"/>
          <w:sz w:val="21"/>
          <w:szCs w:val="21"/>
        </w:rPr>
      </w:pPr>
    </w:p>
    <w:p w:rsidR="00331852" w:rsidRPr="00AB7EFA" w:rsidRDefault="00331852" w:rsidP="00AB7EFA">
      <w:pPr>
        <w:autoSpaceDE w:val="0"/>
        <w:autoSpaceDN w:val="0"/>
        <w:adjustRightInd w:val="0"/>
        <w:spacing w:before="0"/>
        <w:jc w:val="left"/>
        <w:rPr>
          <w:rFonts w:ascii="Arial" w:hAnsi="Arial" w:cs="Arial"/>
          <w:sz w:val="21"/>
          <w:szCs w:val="21"/>
        </w:rPr>
      </w:pPr>
      <w:r>
        <w:rPr>
          <w:rFonts w:ascii="Arial" w:hAnsi="Arial" w:cs="Arial"/>
          <w:sz w:val="21"/>
          <w:szCs w:val="21"/>
        </w:rPr>
        <w:t xml:space="preserve">A report </w:t>
      </w:r>
      <w:r w:rsidR="00F579B2">
        <w:rPr>
          <w:rFonts w:ascii="Arial" w:hAnsi="Arial" w:cs="Arial"/>
          <w:sz w:val="21"/>
          <w:szCs w:val="21"/>
        </w:rPr>
        <w:t xml:space="preserve">(titled </w:t>
      </w:r>
      <w:r w:rsidRPr="002E648A">
        <w:rPr>
          <w:rFonts w:ascii="Arial" w:hAnsi="Arial" w:cs="Arial"/>
          <w:i/>
          <w:sz w:val="21"/>
          <w:szCs w:val="21"/>
        </w:rPr>
        <w:t>Amendment C173</w:t>
      </w:r>
      <w:r w:rsidR="002E648A" w:rsidRPr="002E648A">
        <w:rPr>
          <w:rFonts w:ascii="Arial" w:hAnsi="Arial" w:cs="Arial"/>
          <w:i/>
          <w:sz w:val="21"/>
          <w:szCs w:val="21"/>
        </w:rPr>
        <w:t xml:space="preserve"> to the Yarra Planning Scheme</w:t>
      </w:r>
      <w:r w:rsidRPr="002E648A">
        <w:rPr>
          <w:rFonts w:ascii="Arial" w:hAnsi="Arial" w:cs="Arial"/>
          <w:i/>
          <w:sz w:val="21"/>
          <w:szCs w:val="21"/>
        </w:rPr>
        <w:t xml:space="preserve"> - Consideration of social and economic impacts</w:t>
      </w:r>
      <w:r>
        <w:rPr>
          <w:rFonts w:ascii="Arial" w:hAnsi="Arial" w:cs="Arial"/>
          <w:sz w:val="21"/>
          <w:szCs w:val="21"/>
        </w:rPr>
        <w:t xml:space="preserve">) has been prepared to accompany this Explanatory Report. </w:t>
      </w:r>
    </w:p>
    <w:p w:rsidR="006F39B6" w:rsidRPr="006F39B6" w:rsidRDefault="006F39B6" w:rsidP="00403C4C">
      <w:pPr>
        <w:pStyle w:val="Heading3"/>
        <w:numPr>
          <w:ilvl w:val="0"/>
          <w:numId w:val="0"/>
        </w:numPr>
        <w:ind w:left="284" w:hanging="284"/>
        <w:jc w:val="left"/>
        <w:rPr>
          <w:rFonts w:ascii="Arial" w:hAnsi="Arial" w:cs="Arial"/>
          <w:szCs w:val="24"/>
        </w:rPr>
      </w:pPr>
      <w:r w:rsidRPr="006F39B6">
        <w:rPr>
          <w:rFonts w:ascii="Arial" w:hAnsi="Arial" w:cs="Arial"/>
          <w:szCs w:val="24"/>
        </w:rPr>
        <w:t>Does the amendment address relevant bushfire risk?</w:t>
      </w:r>
    </w:p>
    <w:p w:rsidR="006F39B6" w:rsidRPr="00F536D2" w:rsidRDefault="006F39B6" w:rsidP="00483959">
      <w:pPr>
        <w:pStyle w:val="StrategicAssessmentText"/>
        <w:ind w:left="0"/>
        <w:jc w:val="left"/>
        <w:rPr>
          <w:rFonts w:ascii="Arial" w:hAnsi="Arial" w:cs="Arial"/>
          <w:sz w:val="22"/>
          <w:szCs w:val="22"/>
        </w:rPr>
      </w:pPr>
      <w:r>
        <w:rPr>
          <w:rFonts w:ascii="Arial" w:hAnsi="Arial" w:cs="Arial"/>
          <w:sz w:val="22"/>
          <w:szCs w:val="22"/>
        </w:rPr>
        <w:t>There is no relevant bushfire risk associated with the amendment</w:t>
      </w:r>
      <w:r w:rsidR="004F7F46">
        <w:rPr>
          <w:rFonts w:ascii="Arial" w:hAnsi="Arial" w:cs="Arial"/>
          <w:sz w:val="22"/>
          <w:szCs w:val="22"/>
        </w:rPr>
        <w:t>.</w:t>
      </w:r>
      <w:r>
        <w:rPr>
          <w:rFonts w:ascii="Arial" w:hAnsi="Arial" w:cs="Arial"/>
          <w:sz w:val="22"/>
          <w:szCs w:val="22"/>
        </w:rPr>
        <w:t xml:space="preserve"> </w:t>
      </w:r>
    </w:p>
    <w:p w:rsidR="00A068E6" w:rsidRPr="00420A5B" w:rsidRDefault="00A068E6" w:rsidP="00403C4C">
      <w:pPr>
        <w:pStyle w:val="Heading3"/>
        <w:numPr>
          <w:ilvl w:val="0"/>
          <w:numId w:val="0"/>
        </w:numPr>
        <w:spacing w:before="360"/>
        <w:jc w:val="left"/>
        <w:rPr>
          <w:rFonts w:ascii="Arial" w:hAnsi="Arial" w:cs="Arial"/>
          <w:szCs w:val="24"/>
        </w:rPr>
      </w:pPr>
      <w:r w:rsidRPr="00420A5B">
        <w:rPr>
          <w:rFonts w:ascii="Arial" w:hAnsi="Arial" w:cs="Arial"/>
          <w:szCs w:val="24"/>
        </w:rPr>
        <w:t>Does the amendment comply with the requirements of any Minister’s Direction applicable to the amendment?</w:t>
      </w:r>
    </w:p>
    <w:p w:rsidR="00403C4C" w:rsidRDefault="00403C4C" w:rsidP="00403C4C">
      <w:pPr>
        <w:pStyle w:val="StrategicAssessmentText"/>
        <w:ind w:left="0"/>
        <w:rPr>
          <w:rFonts w:ascii="Arial" w:hAnsi="Arial" w:cs="Arial"/>
          <w:sz w:val="22"/>
          <w:szCs w:val="22"/>
        </w:rPr>
      </w:pPr>
      <w:r>
        <w:rPr>
          <w:rFonts w:ascii="Arial" w:hAnsi="Arial" w:cs="Arial"/>
          <w:sz w:val="22"/>
          <w:szCs w:val="22"/>
        </w:rPr>
        <w:t xml:space="preserve">The amendment complies with the requirements of Ministerial Direction 9: Metropolitan Planning Strategy and Ministerial Direction 11: Strategic Assessment of Amendments.  </w:t>
      </w:r>
    </w:p>
    <w:p w:rsidR="00EB305F" w:rsidRDefault="00EB305F" w:rsidP="00EB305F">
      <w:pPr>
        <w:pStyle w:val="StrategicAssessmentText"/>
        <w:ind w:left="0"/>
        <w:jc w:val="left"/>
        <w:rPr>
          <w:rFonts w:ascii="Arial" w:hAnsi="Arial" w:cs="Arial"/>
          <w:i/>
          <w:sz w:val="22"/>
          <w:szCs w:val="22"/>
        </w:rPr>
      </w:pPr>
      <w:r>
        <w:rPr>
          <w:rFonts w:ascii="Arial" w:hAnsi="Arial" w:cs="Arial"/>
          <w:i/>
          <w:sz w:val="22"/>
          <w:szCs w:val="22"/>
        </w:rPr>
        <w:t xml:space="preserve">Ministerial </w:t>
      </w:r>
      <w:r w:rsidRPr="00EB305F">
        <w:rPr>
          <w:rFonts w:ascii="Arial" w:hAnsi="Arial" w:cs="Arial"/>
          <w:i/>
          <w:sz w:val="22"/>
          <w:szCs w:val="22"/>
        </w:rPr>
        <w:t>Direction No</w:t>
      </w:r>
      <w:r>
        <w:rPr>
          <w:rFonts w:ascii="Arial" w:hAnsi="Arial" w:cs="Arial"/>
          <w:i/>
          <w:sz w:val="22"/>
          <w:szCs w:val="22"/>
        </w:rPr>
        <w:t xml:space="preserve">. </w:t>
      </w:r>
      <w:r w:rsidRPr="00EB305F">
        <w:rPr>
          <w:rFonts w:ascii="Arial" w:hAnsi="Arial" w:cs="Arial"/>
          <w:i/>
          <w:sz w:val="22"/>
          <w:szCs w:val="22"/>
        </w:rPr>
        <w:t xml:space="preserve">9 </w:t>
      </w:r>
      <w:r>
        <w:rPr>
          <w:rFonts w:ascii="Arial" w:hAnsi="Arial" w:cs="Arial"/>
          <w:i/>
          <w:sz w:val="22"/>
          <w:szCs w:val="22"/>
        </w:rPr>
        <w:t>-</w:t>
      </w:r>
      <w:r w:rsidRPr="00EB305F">
        <w:rPr>
          <w:rFonts w:ascii="Arial" w:hAnsi="Arial" w:cs="Arial"/>
          <w:i/>
          <w:sz w:val="22"/>
          <w:szCs w:val="22"/>
        </w:rPr>
        <w:t xml:space="preserve"> </w:t>
      </w:r>
      <w:r w:rsidR="0086400D" w:rsidRPr="0086400D">
        <w:rPr>
          <w:rFonts w:ascii="Arial" w:hAnsi="Arial" w:cs="Arial"/>
          <w:i/>
          <w:sz w:val="22"/>
          <w:szCs w:val="22"/>
        </w:rPr>
        <w:t>Metropolitan Planning Strategy.</w:t>
      </w:r>
    </w:p>
    <w:p w:rsidR="0086400D" w:rsidRDefault="0086400D" w:rsidP="00EB305F">
      <w:pPr>
        <w:pStyle w:val="StrategicAssessmentText"/>
        <w:ind w:left="0"/>
        <w:jc w:val="left"/>
        <w:rPr>
          <w:rFonts w:ascii="Arial" w:hAnsi="Arial" w:cs="Arial"/>
          <w:sz w:val="22"/>
          <w:szCs w:val="22"/>
        </w:rPr>
      </w:pPr>
      <w:r>
        <w:rPr>
          <w:rFonts w:ascii="Arial" w:hAnsi="Arial" w:cs="Arial"/>
          <w:sz w:val="22"/>
          <w:szCs w:val="22"/>
        </w:rPr>
        <w:t>In preparing the amendment, r</w:t>
      </w:r>
      <w:r w:rsidR="00CD0013">
        <w:rPr>
          <w:rFonts w:ascii="Arial" w:hAnsi="Arial" w:cs="Arial"/>
          <w:sz w:val="22"/>
          <w:szCs w:val="22"/>
        </w:rPr>
        <w:t xml:space="preserve">egard </w:t>
      </w:r>
      <w:r>
        <w:rPr>
          <w:rFonts w:ascii="Arial" w:hAnsi="Arial" w:cs="Arial"/>
          <w:sz w:val="22"/>
          <w:szCs w:val="22"/>
        </w:rPr>
        <w:t xml:space="preserve">has been given to the </w:t>
      </w:r>
      <w:r w:rsidRPr="0086400D">
        <w:rPr>
          <w:rFonts w:ascii="Arial" w:hAnsi="Arial" w:cs="Arial"/>
          <w:sz w:val="22"/>
          <w:szCs w:val="22"/>
        </w:rPr>
        <w:t>Metropolitan Planning Strategy.</w:t>
      </w:r>
      <w:r w:rsidR="00715897">
        <w:rPr>
          <w:rFonts w:ascii="Arial" w:hAnsi="Arial" w:cs="Arial"/>
          <w:sz w:val="22"/>
          <w:szCs w:val="22"/>
        </w:rPr>
        <w:t xml:space="preserve"> In </w:t>
      </w:r>
      <w:r w:rsidR="00CD0013">
        <w:rPr>
          <w:rFonts w:ascii="Arial" w:hAnsi="Arial" w:cs="Arial"/>
          <w:sz w:val="22"/>
          <w:szCs w:val="22"/>
        </w:rPr>
        <w:t>particular</w:t>
      </w:r>
      <w:r w:rsidR="00715897">
        <w:rPr>
          <w:rFonts w:ascii="Arial" w:hAnsi="Arial" w:cs="Arial"/>
          <w:sz w:val="22"/>
          <w:szCs w:val="22"/>
        </w:rPr>
        <w:t>:</w:t>
      </w:r>
    </w:p>
    <w:p w:rsidR="00CD0013" w:rsidRDefault="00CD0013" w:rsidP="00EB305F">
      <w:pPr>
        <w:pStyle w:val="StrategicAssessmentText"/>
        <w:ind w:left="0"/>
        <w:jc w:val="left"/>
        <w:rPr>
          <w:rFonts w:ascii="Arial" w:hAnsi="Arial" w:cs="Arial"/>
          <w:sz w:val="22"/>
          <w:szCs w:val="22"/>
        </w:rPr>
      </w:pPr>
      <w:r>
        <w:rPr>
          <w:rFonts w:ascii="Arial" w:hAnsi="Arial" w:cs="Arial"/>
          <w:sz w:val="22"/>
          <w:szCs w:val="22"/>
        </w:rPr>
        <w:t xml:space="preserve">Direction 4.7 - Respect our heritage as we build for the future </w:t>
      </w:r>
    </w:p>
    <w:p w:rsidR="00764706" w:rsidRPr="00764706" w:rsidRDefault="00CD0013" w:rsidP="00764706">
      <w:pPr>
        <w:pStyle w:val="StrategicAssessmentText"/>
        <w:ind w:left="0"/>
        <w:jc w:val="left"/>
        <w:rPr>
          <w:rFonts w:ascii="Arial" w:hAnsi="Arial" w:cs="Arial"/>
          <w:sz w:val="22"/>
          <w:szCs w:val="22"/>
        </w:rPr>
      </w:pPr>
      <w:r>
        <w:rPr>
          <w:rFonts w:ascii="Arial" w:hAnsi="Arial" w:cs="Arial"/>
          <w:sz w:val="22"/>
          <w:szCs w:val="22"/>
        </w:rPr>
        <w:t>Furthermore, the</w:t>
      </w:r>
      <w:r w:rsidR="00764706">
        <w:rPr>
          <w:rFonts w:ascii="Arial" w:hAnsi="Arial" w:cs="Arial"/>
          <w:sz w:val="22"/>
          <w:szCs w:val="22"/>
        </w:rPr>
        <w:t xml:space="preserve"> amendment will not compromise the </w:t>
      </w:r>
      <w:r w:rsidR="00764706" w:rsidRPr="00764706">
        <w:rPr>
          <w:rFonts w:ascii="Arial" w:hAnsi="Arial" w:cs="Arial"/>
          <w:sz w:val="22"/>
          <w:szCs w:val="22"/>
        </w:rPr>
        <w:t>implementation of the Metropolitan</w:t>
      </w:r>
      <w:r w:rsidR="00764706">
        <w:rPr>
          <w:rFonts w:ascii="Arial" w:hAnsi="Arial" w:cs="Arial"/>
          <w:sz w:val="22"/>
          <w:szCs w:val="22"/>
        </w:rPr>
        <w:t xml:space="preserve"> Planning Strategy.</w:t>
      </w:r>
    </w:p>
    <w:p w:rsidR="00EB305F" w:rsidRDefault="00C74F10" w:rsidP="00EB305F">
      <w:pPr>
        <w:pStyle w:val="StrategicAssessmentText"/>
        <w:spacing w:before="240"/>
        <w:ind w:left="0"/>
        <w:jc w:val="left"/>
        <w:rPr>
          <w:rFonts w:ascii="Arial" w:hAnsi="Arial" w:cs="Arial"/>
          <w:sz w:val="22"/>
          <w:szCs w:val="22"/>
        </w:rPr>
      </w:pPr>
      <w:r w:rsidRPr="00402C68">
        <w:rPr>
          <w:rFonts w:ascii="Arial" w:hAnsi="Arial" w:cs="Arial"/>
          <w:i/>
          <w:sz w:val="22"/>
          <w:szCs w:val="22"/>
        </w:rPr>
        <w:t>Ministerial Direction No</w:t>
      </w:r>
      <w:r w:rsidR="00EB305F" w:rsidRPr="00402C68">
        <w:rPr>
          <w:rFonts w:ascii="Arial" w:hAnsi="Arial" w:cs="Arial"/>
          <w:i/>
          <w:sz w:val="22"/>
          <w:szCs w:val="22"/>
        </w:rPr>
        <w:t>.</w:t>
      </w:r>
      <w:r w:rsidRPr="00402C68">
        <w:rPr>
          <w:rFonts w:ascii="Arial" w:hAnsi="Arial" w:cs="Arial"/>
          <w:i/>
          <w:sz w:val="22"/>
          <w:szCs w:val="22"/>
        </w:rPr>
        <w:t xml:space="preserve"> 11 </w:t>
      </w:r>
      <w:r w:rsidR="00EB305F" w:rsidRPr="00402C68">
        <w:rPr>
          <w:rFonts w:ascii="Arial" w:hAnsi="Arial" w:cs="Arial"/>
          <w:i/>
          <w:sz w:val="22"/>
          <w:szCs w:val="22"/>
        </w:rPr>
        <w:t>-</w:t>
      </w:r>
      <w:r w:rsidRPr="00402C68">
        <w:rPr>
          <w:rFonts w:ascii="Arial" w:hAnsi="Arial" w:cs="Arial"/>
          <w:i/>
          <w:sz w:val="22"/>
          <w:szCs w:val="22"/>
        </w:rPr>
        <w:t xml:space="preserve"> Strategic Assessments of Amendments</w:t>
      </w:r>
    </w:p>
    <w:p w:rsidR="00EB305F" w:rsidRPr="00C74F10" w:rsidRDefault="00EB305F" w:rsidP="00C74F10">
      <w:pPr>
        <w:pStyle w:val="StrategicAssessmentText"/>
        <w:ind w:left="0"/>
        <w:jc w:val="left"/>
        <w:rPr>
          <w:rFonts w:ascii="Arial" w:hAnsi="Arial" w:cs="Arial"/>
          <w:sz w:val="22"/>
          <w:szCs w:val="22"/>
        </w:rPr>
      </w:pPr>
      <w:r>
        <w:rPr>
          <w:rFonts w:ascii="Arial" w:hAnsi="Arial" w:cs="Arial"/>
          <w:sz w:val="22"/>
          <w:szCs w:val="22"/>
        </w:rPr>
        <w:t xml:space="preserve">The </w:t>
      </w:r>
      <w:r w:rsidRPr="00C74F10">
        <w:rPr>
          <w:rFonts w:ascii="Arial" w:hAnsi="Arial" w:cs="Arial"/>
          <w:sz w:val="22"/>
          <w:szCs w:val="22"/>
        </w:rPr>
        <w:t xml:space="preserve">amendment is </w:t>
      </w:r>
      <w:r>
        <w:rPr>
          <w:rFonts w:ascii="Arial" w:hAnsi="Arial" w:cs="Arial"/>
          <w:sz w:val="22"/>
          <w:szCs w:val="22"/>
        </w:rPr>
        <w:t>consistent with this direction which</w:t>
      </w:r>
      <w:r w:rsidR="001C28BE">
        <w:rPr>
          <w:rFonts w:ascii="Arial" w:hAnsi="Arial" w:cs="Arial"/>
          <w:sz w:val="22"/>
          <w:szCs w:val="22"/>
        </w:rPr>
        <w:t xml:space="preserve"> ensures</w:t>
      </w:r>
      <w:r w:rsidR="00C574FC" w:rsidRPr="00C574FC">
        <w:rPr>
          <w:rFonts w:ascii="Arial" w:hAnsi="Arial" w:cs="Arial"/>
          <w:sz w:val="22"/>
          <w:szCs w:val="22"/>
        </w:rPr>
        <w:t xml:space="preserve"> a comprehensive strategic evaluation of a</w:t>
      </w:r>
      <w:r w:rsidR="00C574FC">
        <w:rPr>
          <w:rFonts w:ascii="Arial" w:hAnsi="Arial" w:cs="Arial"/>
          <w:sz w:val="22"/>
          <w:szCs w:val="22"/>
        </w:rPr>
        <w:t xml:space="preserve"> </w:t>
      </w:r>
      <w:r w:rsidR="00C574FC" w:rsidRPr="00C574FC">
        <w:rPr>
          <w:rFonts w:ascii="Arial" w:hAnsi="Arial" w:cs="Arial"/>
          <w:sz w:val="22"/>
          <w:szCs w:val="22"/>
        </w:rPr>
        <w:t>planning scheme amendment and the outcomes it produces.</w:t>
      </w:r>
      <w:r w:rsidR="00A003BD">
        <w:rPr>
          <w:rFonts w:ascii="Arial" w:hAnsi="Arial" w:cs="Arial"/>
          <w:sz w:val="22"/>
          <w:szCs w:val="22"/>
        </w:rPr>
        <w:t xml:space="preserve"> </w:t>
      </w:r>
    </w:p>
    <w:p w:rsidR="000D0FD8" w:rsidRPr="00420A5B" w:rsidRDefault="000D0FD8" w:rsidP="000D0FD8">
      <w:pPr>
        <w:pStyle w:val="Heading3"/>
        <w:numPr>
          <w:ilvl w:val="0"/>
          <w:numId w:val="0"/>
        </w:numPr>
        <w:rPr>
          <w:rFonts w:ascii="Arial" w:hAnsi="Arial" w:cs="Arial"/>
          <w:szCs w:val="24"/>
        </w:rPr>
      </w:pPr>
      <w:r w:rsidRPr="00420A5B">
        <w:rPr>
          <w:rFonts w:ascii="Arial" w:hAnsi="Arial" w:cs="Arial"/>
          <w:szCs w:val="24"/>
        </w:rPr>
        <w:t xml:space="preserve">How does the amendment support or implement the </w:t>
      </w:r>
      <w:r>
        <w:rPr>
          <w:rFonts w:ascii="Arial" w:hAnsi="Arial" w:cs="Arial"/>
          <w:szCs w:val="24"/>
        </w:rPr>
        <w:t>State Planning Policy Framework and any adopted State policy?</w:t>
      </w:r>
    </w:p>
    <w:p w:rsidR="000D0FD8" w:rsidRPr="00F27102" w:rsidRDefault="000D0FD8" w:rsidP="000D0FD8">
      <w:pPr>
        <w:pStyle w:val="StrategicAssessmentText"/>
        <w:ind w:left="0"/>
        <w:rPr>
          <w:rFonts w:ascii="Arial" w:hAnsi="Arial" w:cs="Arial"/>
          <w:snapToGrid w:val="0"/>
          <w:sz w:val="22"/>
          <w:szCs w:val="22"/>
          <w:lang w:eastAsia="en-US"/>
        </w:rPr>
      </w:pPr>
      <w:r>
        <w:rPr>
          <w:rFonts w:ascii="Arial" w:hAnsi="Arial" w:cs="Arial"/>
          <w:snapToGrid w:val="0"/>
          <w:sz w:val="22"/>
          <w:szCs w:val="22"/>
          <w:lang w:eastAsia="en-US"/>
        </w:rPr>
        <w:t xml:space="preserve">The amendment provides for the fair, orderly, economic and sustainable use and development of land and as such gives effect to the State Planning Policy Framework (SPPF).  </w:t>
      </w:r>
    </w:p>
    <w:p w:rsidR="00440BCE" w:rsidRDefault="00440BCE" w:rsidP="00440BCE">
      <w:pPr>
        <w:tabs>
          <w:tab w:val="left" w:pos="567"/>
        </w:tabs>
        <w:autoSpaceDE w:val="0"/>
        <w:autoSpaceDN w:val="0"/>
        <w:adjustRightInd w:val="0"/>
        <w:spacing w:before="0"/>
        <w:ind w:left="567"/>
        <w:rPr>
          <w:rFonts w:ascii="Arial" w:hAnsi="Arial" w:cs="Arial"/>
          <w:color w:val="000000"/>
          <w:sz w:val="23"/>
          <w:szCs w:val="23"/>
        </w:rPr>
      </w:pPr>
    </w:p>
    <w:p w:rsidR="00440BCE" w:rsidRDefault="00440BCE" w:rsidP="00440BCE">
      <w:pPr>
        <w:tabs>
          <w:tab w:val="left" w:pos="567"/>
        </w:tabs>
        <w:autoSpaceDE w:val="0"/>
        <w:autoSpaceDN w:val="0"/>
        <w:adjustRightInd w:val="0"/>
        <w:spacing w:before="0"/>
        <w:rPr>
          <w:rFonts w:ascii="Arial" w:hAnsi="Arial" w:cs="Arial"/>
          <w:color w:val="000000"/>
          <w:sz w:val="23"/>
          <w:szCs w:val="23"/>
        </w:rPr>
      </w:pPr>
      <w:r>
        <w:rPr>
          <w:rFonts w:ascii="Arial" w:hAnsi="Arial" w:cs="Arial"/>
          <w:color w:val="000000"/>
          <w:sz w:val="23"/>
          <w:szCs w:val="23"/>
        </w:rPr>
        <w:t xml:space="preserve">The SPPF at Clause </w:t>
      </w:r>
      <w:r w:rsidRPr="00440BCE">
        <w:rPr>
          <w:rFonts w:ascii="Arial" w:hAnsi="Arial" w:cs="Arial"/>
          <w:color w:val="000000"/>
          <w:sz w:val="23"/>
          <w:szCs w:val="23"/>
        </w:rPr>
        <w:t xml:space="preserve">10.03 </w:t>
      </w:r>
      <w:r>
        <w:rPr>
          <w:rFonts w:ascii="Arial" w:hAnsi="Arial" w:cs="Arial"/>
          <w:color w:val="000000"/>
          <w:sz w:val="23"/>
          <w:szCs w:val="23"/>
        </w:rPr>
        <w:t>(</w:t>
      </w:r>
      <w:r w:rsidRPr="00440BCE">
        <w:rPr>
          <w:rFonts w:ascii="Arial" w:hAnsi="Arial" w:cs="Arial"/>
          <w:color w:val="000000"/>
          <w:sz w:val="23"/>
          <w:szCs w:val="23"/>
        </w:rPr>
        <w:t>Application</w:t>
      </w:r>
      <w:r>
        <w:rPr>
          <w:rFonts w:ascii="Arial" w:hAnsi="Arial" w:cs="Arial"/>
          <w:color w:val="000000"/>
          <w:sz w:val="23"/>
          <w:szCs w:val="23"/>
        </w:rPr>
        <w:t>) specifies that policies in the SPPF:</w:t>
      </w:r>
    </w:p>
    <w:p w:rsidR="00440BCE" w:rsidRDefault="00440BCE" w:rsidP="00440BCE">
      <w:pPr>
        <w:tabs>
          <w:tab w:val="left" w:pos="567"/>
        </w:tabs>
        <w:autoSpaceDE w:val="0"/>
        <w:autoSpaceDN w:val="0"/>
        <w:adjustRightInd w:val="0"/>
        <w:spacing w:before="0"/>
        <w:rPr>
          <w:rFonts w:ascii="Arial" w:hAnsi="Arial" w:cs="Arial"/>
          <w:color w:val="000000"/>
          <w:sz w:val="23"/>
          <w:szCs w:val="23"/>
        </w:rPr>
      </w:pPr>
    </w:p>
    <w:p w:rsidR="00440BCE" w:rsidRPr="00440BCE" w:rsidRDefault="00440BCE" w:rsidP="00440BCE">
      <w:pPr>
        <w:numPr>
          <w:ilvl w:val="0"/>
          <w:numId w:val="10"/>
        </w:numPr>
        <w:tabs>
          <w:tab w:val="left" w:pos="567"/>
        </w:tabs>
        <w:autoSpaceDE w:val="0"/>
        <w:autoSpaceDN w:val="0"/>
        <w:adjustRightInd w:val="0"/>
        <w:spacing w:before="0"/>
        <w:ind w:left="567" w:hanging="567"/>
        <w:jc w:val="left"/>
        <w:rPr>
          <w:rFonts w:ascii="Arial" w:hAnsi="Arial" w:cs="Arial"/>
          <w:i/>
          <w:sz w:val="22"/>
          <w:szCs w:val="22"/>
        </w:rPr>
      </w:pPr>
      <w:r w:rsidRPr="00440BCE">
        <w:rPr>
          <w:rFonts w:ascii="Arial" w:hAnsi="Arial" w:cs="Arial"/>
          <w:i/>
          <w:sz w:val="22"/>
          <w:szCs w:val="22"/>
        </w:rPr>
        <w:t>....must be taken into account when preparing amendments to this scheme or making decisions under this scheme.</w:t>
      </w:r>
    </w:p>
    <w:p w:rsidR="00440BCE" w:rsidRPr="00440BCE" w:rsidRDefault="00440BCE" w:rsidP="00440BCE">
      <w:pPr>
        <w:tabs>
          <w:tab w:val="left" w:pos="567"/>
        </w:tabs>
        <w:autoSpaceDE w:val="0"/>
        <w:autoSpaceDN w:val="0"/>
        <w:adjustRightInd w:val="0"/>
        <w:spacing w:before="0"/>
        <w:ind w:left="567" w:hanging="567"/>
        <w:jc w:val="left"/>
        <w:rPr>
          <w:rFonts w:ascii="Arial" w:hAnsi="Arial" w:cs="Arial"/>
          <w:i/>
          <w:sz w:val="22"/>
          <w:szCs w:val="22"/>
        </w:rPr>
      </w:pPr>
    </w:p>
    <w:p w:rsidR="00440BCE" w:rsidRPr="00440BCE" w:rsidRDefault="00440BCE" w:rsidP="00440BCE">
      <w:pPr>
        <w:numPr>
          <w:ilvl w:val="0"/>
          <w:numId w:val="10"/>
        </w:numPr>
        <w:tabs>
          <w:tab w:val="left" w:pos="567"/>
        </w:tabs>
        <w:autoSpaceDE w:val="0"/>
        <w:autoSpaceDN w:val="0"/>
        <w:adjustRightInd w:val="0"/>
        <w:spacing w:before="0"/>
        <w:ind w:left="567" w:hanging="567"/>
        <w:jc w:val="left"/>
        <w:rPr>
          <w:rFonts w:ascii="Arial" w:hAnsi="Arial" w:cs="Arial"/>
          <w:i/>
          <w:sz w:val="22"/>
          <w:szCs w:val="22"/>
        </w:rPr>
      </w:pPr>
      <w:r w:rsidRPr="00440BCE">
        <w:rPr>
          <w:rFonts w:ascii="Arial" w:hAnsi="Arial" w:cs="Arial"/>
          <w:i/>
          <w:sz w:val="22"/>
          <w:szCs w:val="22"/>
        </w:rPr>
        <w:lastRenderedPageBreak/>
        <w:t>Planning and responsible authorities must take account of and give effect to the policies</w:t>
      </w:r>
      <w:r>
        <w:rPr>
          <w:rFonts w:ascii="Arial" w:hAnsi="Arial" w:cs="Arial"/>
          <w:i/>
          <w:sz w:val="22"/>
          <w:szCs w:val="22"/>
        </w:rPr>
        <w:t xml:space="preserve"> </w:t>
      </w:r>
      <w:r w:rsidRPr="00440BCE">
        <w:rPr>
          <w:rFonts w:ascii="Arial" w:hAnsi="Arial" w:cs="Arial"/>
          <w:i/>
          <w:sz w:val="22"/>
          <w:szCs w:val="22"/>
        </w:rPr>
        <w:t>applicable to issues before them to ensure integrated decision making.</w:t>
      </w:r>
    </w:p>
    <w:p w:rsidR="00440BCE" w:rsidRDefault="00440BCE" w:rsidP="00440BCE">
      <w:pPr>
        <w:tabs>
          <w:tab w:val="left" w:pos="567"/>
        </w:tabs>
        <w:autoSpaceDE w:val="0"/>
        <w:autoSpaceDN w:val="0"/>
        <w:adjustRightInd w:val="0"/>
        <w:spacing w:before="0"/>
        <w:rPr>
          <w:rFonts w:ascii="Arial" w:hAnsi="Arial" w:cs="Arial"/>
          <w:color w:val="000000"/>
          <w:sz w:val="23"/>
          <w:szCs w:val="23"/>
        </w:rPr>
      </w:pPr>
    </w:p>
    <w:p w:rsidR="00B315C1" w:rsidRDefault="00B315C1" w:rsidP="00B315C1">
      <w:pPr>
        <w:autoSpaceDE w:val="0"/>
        <w:autoSpaceDN w:val="0"/>
        <w:adjustRightInd w:val="0"/>
        <w:jc w:val="left"/>
        <w:rPr>
          <w:rFonts w:ascii="Arial" w:hAnsi="Arial" w:cs="Arial"/>
          <w:sz w:val="22"/>
          <w:szCs w:val="22"/>
        </w:rPr>
      </w:pPr>
      <w:r w:rsidRPr="00B315C1">
        <w:rPr>
          <w:rFonts w:ascii="Arial" w:hAnsi="Arial" w:cs="Arial"/>
          <w:sz w:val="22"/>
          <w:szCs w:val="22"/>
        </w:rPr>
        <w:t>The State Planning Policy Framework is structured around the following themes:</w:t>
      </w:r>
    </w:p>
    <w:p w:rsidR="00B315C1" w:rsidRPr="00B315C1" w:rsidRDefault="00B315C1" w:rsidP="00B315C1">
      <w:pPr>
        <w:autoSpaceDE w:val="0"/>
        <w:autoSpaceDN w:val="0"/>
        <w:adjustRightInd w:val="0"/>
        <w:spacing w:before="0"/>
        <w:jc w:val="left"/>
        <w:rPr>
          <w:rFonts w:ascii="Arial" w:hAnsi="Arial" w:cs="Arial"/>
          <w:sz w:val="22"/>
          <w:szCs w:val="22"/>
        </w:rPr>
      </w:pP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Settlement</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Environmental and landscape values</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Environmental risk</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Natural resource management</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Built environment and heritage</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Housing</w:t>
      </w:r>
    </w:p>
    <w:p w:rsidR="00B315C1" w:rsidRP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Economic development</w:t>
      </w:r>
    </w:p>
    <w:p w:rsid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Transport</w:t>
      </w:r>
    </w:p>
    <w:p w:rsidR="00B315C1" w:rsidRDefault="00B315C1" w:rsidP="00B315C1">
      <w:pPr>
        <w:numPr>
          <w:ilvl w:val="0"/>
          <w:numId w:val="11"/>
        </w:numPr>
        <w:tabs>
          <w:tab w:val="left" w:pos="567"/>
        </w:tabs>
        <w:autoSpaceDE w:val="0"/>
        <w:autoSpaceDN w:val="0"/>
        <w:adjustRightInd w:val="0"/>
        <w:spacing w:before="0"/>
        <w:ind w:left="567" w:hanging="567"/>
        <w:jc w:val="left"/>
        <w:rPr>
          <w:rFonts w:ascii="Arial" w:hAnsi="Arial" w:cs="Arial"/>
          <w:sz w:val="22"/>
          <w:szCs w:val="22"/>
        </w:rPr>
      </w:pPr>
      <w:r w:rsidRPr="00B315C1">
        <w:rPr>
          <w:rFonts w:ascii="Arial" w:hAnsi="Arial" w:cs="Arial"/>
          <w:sz w:val="22"/>
          <w:szCs w:val="22"/>
        </w:rPr>
        <w:t>Infrastructure</w:t>
      </w:r>
    </w:p>
    <w:p w:rsidR="00B315C1" w:rsidRPr="008070E7" w:rsidRDefault="00B315C1" w:rsidP="00440BCE">
      <w:pPr>
        <w:tabs>
          <w:tab w:val="left" w:pos="567"/>
        </w:tabs>
        <w:autoSpaceDE w:val="0"/>
        <w:autoSpaceDN w:val="0"/>
        <w:adjustRightInd w:val="0"/>
        <w:spacing w:before="0"/>
        <w:rPr>
          <w:rFonts w:ascii="Arial" w:hAnsi="Arial" w:cs="Arial"/>
          <w:color w:val="000000"/>
          <w:sz w:val="22"/>
          <w:szCs w:val="22"/>
        </w:rPr>
      </w:pPr>
    </w:p>
    <w:p w:rsidR="00E35446" w:rsidRPr="008070E7" w:rsidRDefault="00E35446" w:rsidP="00E35446">
      <w:pPr>
        <w:pStyle w:val="StrategicAssessmentText"/>
        <w:ind w:left="0"/>
        <w:jc w:val="left"/>
        <w:rPr>
          <w:rFonts w:ascii="Arial" w:hAnsi="Arial" w:cs="Arial"/>
          <w:sz w:val="22"/>
          <w:szCs w:val="22"/>
        </w:rPr>
      </w:pPr>
      <w:r w:rsidRPr="008070E7">
        <w:rPr>
          <w:rFonts w:ascii="Arial" w:hAnsi="Arial" w:cs="Arial"/>
          <w:sz w:val="22"/>
          <w:szCs w:val="22"/>
        </w:rPr>
        <w:t>The proposed amendment is consistent with, and gives effect to, the State Planning Policy Framework (SPPF), particularly:</w:t>
      </w:r>
    </w:p>
    <w:p w:rsidR="00E35446" w:rsidRPr="008070E7" w:rsidRDefault="00E35446" w:rsidP="00E35446">
      <w:pPr>
        <w:pStyle w:val="StrategicAssessmentText"/>
        <w:ind w:left="0"/>
        <w:jc w:val="left"/>
        <w:rPr>
          <w:rFonts w:ascii="Arial" w:hAnsi="Arial" w:cs="Arial"/>
          <w:sz w:val="22"/>
          <w:szCs w:val="22"/>
        </w:rPr>
      </w:pPr>
      <w:r w:rsidRPr="008070E7">
        <w:rPr>
          <w:rFonts w:ascii="Arial" w:hAnsi="Arial" w:cs="Arial"/>
          <w:sz w:val="22"/>
          <w:szCs w:val="22"/>
        </w:rPr>
        <w:t>Clause 15 - Built Environment and Heritage which seeks to ensure that development appropriately responds to its landscape, valued built form and cultural context, and that places and sites with significant heritage, architectural, aesthetic, scientific and cultural value are protected. Furthermore the policy includes:</w:t>
      </w:r>
    </w:p>
    <w:p w:rsidR="00E35446" w:rsidRPr="008070E7" w:rsidRDefault="00E35446" w:rsidP="00E35446">
      <w:pPr>
        <w:autoSpaceDE w:val="0"/>
        <w:autoSpaceDN w:val="0"/>
        <w:adjustRightInd w:val="0"/>
        <w:spacing w:before="0"/>
        <w:rPr>
          <w:rFonts w:ascii="Arial" w:hAnsi="Arial" w:cs="Arial"/>
          <w:sz w:val="22"/>
          <w:szCs w:val="22"/>
        </w:rPr>
      </w:pPr>
    </w:p>
    <w:p w:rsidR="00E35446" w:rsidRPr="008070E7" w:rsidRDefault="00E35446" w:rsidP="00E35446">
      <w:pPr>
        <w:numPr>
          <w:ilvl w:val="0"/>
          <w:numId w:val="3"/>
        </w:numPr>
        <w:tabs>
          <w:tab w:val="left" w:pos="567"/>
        </w:tabs>
        <w:autoSpaceDE w:val="0"/>
        <w:autoSpaceDN w:val="0"/>
        <w:adjustRightInd w:val="0"/>
        <w:spacing w:before="0"/>
        <w:ind w:left="567" w:hanging="567"/>
        <w:rPr>
          <w:rFonts w:ascii="Arial" w:hAnsi="Arial" w:cs="Arial"/>
          <w:color w:val="000000"/>
          <w:sz w:val="22"/>
          <w:szCs w:val="22"/>
        </w:rPr>
      </w:pPr>
      <w:r w:rsidRPr="008070E7">
        <w:rPr>
          <w:rFonts w:ascii="Arial" w:hAnsi="Arial" w:cs="Arial"/>
          <w:color w:val="000000"/>
          <w:sz w:val="22"/>
          <w:szCs w:val="22"/>
        </w:rPr>
        <w:t>Clause 15.01-1 which seeks to create urban environments that are safe, functional and provide good quality environments with a sense of place and cultural identity.</w:t>
      </w:r>
    </w:p>
    <w:p w:rsidR="00E35446" w:rsidRPr="008070E7" w:rsidRDefault="00E35446" w:rsidP="00E35446">
      <w:pPr>
        <w:numPr>
          <w:ilvl w:val="0"/>
          <w:numId w:val="3"/>
        </w:numPr>
        <w:tabs>
          <w:tab w:val="left" w:pos="567"/>
        </w:tabs>
        <w:autoSpaceDE w:val="0"/>
        <w:autoSpaceDN w:val="0"/>
        <w:adjustRightInd w:val="0"/>
        <w:spacing w:before="0"/>
        <w:ind w:left="567" w:hanging="567"/>
        <w:rPr>
          <w:rFonts w:ascii="Arial" w:hAnsi="Arial" w:cs="Arial"/>
          <w:color w:val="000000"/>
          <w:sz w:val="22"/>
          <w:szCs w:val="22"/>
        </w:rPr>
      </w:pPr>
      <w:r w:rsidRPr="008070E7">
        <w:rPr>
          <w:rFonts w:ascii="Arial" w:hAnsi="Arial" w:cs="Arial"/>
          <w:color w:val="000000"/>
          <w:sz w:val="22"/>
          <w:szCs w:val="22"/>
        </w:rPr>
        <w:t>Clause 15.01-5 which seeks to recognise and protect cultural identity, neighbourhood character and sense of place.</w:t>
      </w:r>
    </w:p>
    <w:p w:rsidR="00E35446" w:rsidRPr="008070E7" w:rsidRDefault="00E35446" w:rsidP="00E35446">
      <w:pPr>
        <w:numPr>
          <w:ilvl w:val="0"/>
          <w:numId w:val="3"/>
        </w:numPr>
        <w:tabs>
          <w:tab w:val="left" w:pos="567"/>
        </w:tabs>
        <w:autoSpaceDE w:val="0"/>
        <w:autoSpaceDN w:val="0"/>
        <w:adjustRightInd w:val="0"/>
        <w:spacing w:before="0"/>
        <w:ind w:left="567" w:hanging="567"/>
        <w:rPr>
          <w:rFonts w:ascii="Arial" w:hAnsi="Arial" w:cs="Arial"/>
          <w:color w:val="000000"/>
          <w:sz w:val="22"/>
          <w:szCs w:val="22"/>
        </w:rPr>
      </w:pPr>
      <w:r w:rsidRPr="008070E7">
        <w:rPr>
          <w:rFonts w:ascii="Arial" w:hAnsi="Arial" w:cs="Arial"/>
          <w:color w:val="000000"/>
          <w:sz w:val="22"/>
          <w:szCs w:val="22"/>
        </w:rPr>
        <w:t>Clause 15.03-1 which seeks to ensure the conservation of places of heritage significance. Specifically, a strategy of this clause is to identify, assess and document places of natural and cultural heritage significance as a basis for their inclusion in the planning scheme.</w:t>
      </w:r>
    </w:p>
    <w:p w:rsidR="00B315C1" w:rsidRPr="008070E7" w:rsidRDefault="00B315C1" w:rsidP="00440BCE">
      <w:pPr>
        <w:tabs>
          <w:tab w:val="left" w:pos="567"/>
        </w:tabs>
        <w:autoSpaceDE w:val="0"/>
        <w:autoSpaceDN w:val="0"/>
        <w:adjustRightInd w:val="0"/>
        <w:spacing w:before="0"/>
        <w:rPr>
          <w:rFonts w:ascii="Arial" w:hAnsi="Arial" w:cs="Arial"/>
          <w:color w:val="000000"/>
          <w:sz w:val="22"/>
          <w:szCs w:val="22"/>
        </w:rPr>
      </w:pPr>
    </w:p>
    <w:p w:rsidR="008070E7" w:rsidRDefault="008070E7" w:rsidP="00440BCE">
      <w:pPr>
        <w:tabs>
          <w:tab w:val="left" w:pos="567"/>
        </w:tabs>
        <w:autoSpaceDE w:val="0"/>
        <w:autoSpaceDN w:val="0"/>
        <w:adjustRightInd w:val="0"/>
        <w:spacing w:before="0"/>
        <w:rPr>
          <w:rFonts w:ascii="Arial" w:hAnsi="Arial" w:cs="Arial"/>
          <w:sz w:val="22"/>
          <w:szCs w:val="22"/>
        </w:rPr>
      </w:pPr>
      <w:r w:rsidRPr="008070E7">
        <w:rPr>
          <w:rFonts w:ascii="Arial" w:hAnsi="Arial" w:cs="Arial"/>
          <w:color w:val="000000"/>
          <w:sz w:val="22"/>
          <w:szCs w:val="22"/>
        </w:rPr>
        <w:t xml:space="preserve">The amendment has also given consideration to other parts of the SPPF, particularly clauses that facilitate development. </w:t>
      </w:r>
      <w:r w:rsidRPr="008070E7">
        <w:rPr>
          <w:rFonts w:ascii="Arial" w:hAnsi="Arial" w:cs="Arial"/>
          <w:sz w:val="22"/>
          <w:szCs w:val="22"/>
        </w:rPr>
        <w:t xml:space="preserve">Data demonstrates </w:t>
      </w:r>
      <w:r w:rsidR="002A145B">
        <w:rPr>
          <w:rFonts w:ascii="Arial" w:hAnsi="Arial" w:cs="Arial"/>
          <w:sz w:val="22"/>
          <w:szCs w:val="22"/>
        </w:rPr>
        <w:t xml:space="preserve">(refer to the </w:t>
      </w:r>
      <w:r w:rsidR="002A145B">
        <w:rPr>
          <w:rFonts w:ascii="Arial" w:hAnsi="Arial" w:cs="Arial"/>
          <w:sz w:val="21"/>
          <w:szCs w:val="21"/>
        </w:rPr>
        <w:t>Amendment C173 - Consideration of social and economic impacts report)</w:t>
      </w:r>
      <w:r w:rsidR="002A145B">
        <w:rPr>
          <w:rFonts w:ascii="Arial" w:hAnsi="Arial" w:cs="Arial"/>
          <w:sz w:val="22"/>
          <w:szCs w:val="22"/>
        </w:rPr>
        <w:t xml:space="preserve"> </w:t>
      </w:r>
      <w:r w:rsidRPr="008070E7">
        <w:rPr>
          <w:rFonts w:ascii="Arial" w:hAnsi="Arial" w:cs="Arial"/>
          <w:sz w:val="22"/>
          <w:szCs w:val="22"/>
        </w:rPr>
        <w:t>that significant development has occurred in the City of Yarra both inside and outside of Heritage Overlay areas</w:t>
      </w:r>
      <w:r w:rsidR="00C21A2A">
        <w:rPr>
          <w:rFonts w:ascii="Arial" w:hAnsi="Arial" w:cs="Arial"/>
          <w:sz w:val="22"/>
          <w:szCs w:val="22"/>
        </w:rPr>
        <w:t xml:space="preserve"> and</w:t>
      </w:r>
      <w:r w:rsidRPr="008070E7">
        <w:rPr>
          <w:rFonts w:ascii="Arial" w:hAnsi="Arial" w:cs="Arial"/>
          <w:sz w:val="22"/>
          <w:szCs w:val="22"/>
        </w:rPr>
        <w:t xml:space="preserve"> the amendment will not </w:t>
      </w:r>
      <w:r>
        <w:rPr>
          <w:rFonts w:ascii="Arial" w:hAnsi="Arial" w:cs="Arial"/>
          <w:sz w:val="22"/>
          <w:szCs w:val="22"/>
        </w:rPr>
        <w:t>unreasonably affect development opportunities</w:t>
      </w:r>
      <w:r w:rsidR="0094465D">
        <w:rPr>
          <w:rFonts w:ascii="Arial" w:hAnsi="Arial" w:cs="Arial"/>
          <w:sz w:val="22"/>
          <w:szCs w:val="22"/>
        </w:rPr>
        <w:t xml:space="preserve"> within the municipality</w:t>
      </w:r>
      <w:r>
        <w:rPr>
          <w:rFonts w:ascii="Arial" w:hAnsi="Arial" w:cs="Arial"/>
          <w:sz w:val="22"/>
          <w:szCs w:val="22"/>
        </w:rPr>
        <w:t xml:space="preserve">. </w:t>
      </w:r>
    </w:p>
    <w:p w:rsidR="00C9714D" w:rsidRPr="008070E7" w:rsidRDefault="00C9714D" w:rsidP="00440BCE">
      <w:pPr>
        <w:tabs>
          <w:tab w:val="left" w:pos="567"/>
        </w:tabs>
        <w:autoSpaceDE w:val="0"/>
        <w:autoSpaceDN w:val="0"/>
        <w:adjustRightInd w:val="0"/>
        <w:spacing w:before="0"/>
        <w:rPr>
          <w:rFonts w:ascii="Arial" w:hAnsi="Arial" w:cs="Arial"/>
          <w:color w:val="000000"/>
          <w:sz w:val="22"/>
          <w:szCs w:val="22"/>
        </w:rPr>
      </w:pPr>
    </w:p>
    <w:p w:rsidR="00403C4C" w:rsidRDefault="00C21A2A" w:rsidP="00440BCE">
      <w:pPr>
        <w:tabs>
          <w:tab w:val="left" w:pos="567"/>
        </w:tabs>
        <w:autoSpaceDE w:val="0"/>
        <w:autoSpaceDN w:val="0"/>
        <w:adjustRightInd w:val="0"/>
        <w:spacing w:before="0"/>
        <w:rPr>
          <w:rFonts w:ascii="Arial" w:hAnsi="Arial" w:cs="Arial"/>
          <w:color w:val="000000"/>
          <w:sz w:val="22"/>
          <w:szCs w:val="22"/>
        </w:rPr>
      </w:pPr>
      <w:r>
        <w:rPr>
          <w:rFonts w:ascii="Arial" w:hAnsi="Arial" w:cs="Arial"/>
          <w:color w:val="000000"/>
          <w:sz w:val="22"/>
          <w:szCs w:val="22"/>
        </w:rPr>
        <w:t>Accordingly</w:t>
      </w:r>
      <w:r w:rsidR="00A96CE1">
        <w:rPr>
          <w:rFonts w:ascii="Arial" w:hAnsi="Arial" w:cs="Arial"/>
          <w:color w:val="000000"/>
          <w:sz w:val="22"/>
          <w:szCs w:val="22"/>
        </w:rPr>
        <w:t xml:space="preserve">, the amendment has appropriately balanced conflicting objectives and </w:t>
      </w:r>
      <w:r w:rsidR="00CB76D4">
        <w:rPr>
          <w:rFonts w:ascii="Arial" w:hAnsi="Arial" w:cs="Arial"/>
          <w:color w:val="000000"/>
          <w:sz w:val="22"/>
          <w:szCs w:val="22"/>
        </w:rPr>
        <w:t xml:space="preserve">has </w:t>
      </w:r>
      <w:r w:rsidR="00A96CE1">
        <w:rPr>
          <w:rFonts w:ascii="Arial" w:hAnsi="Arial" w:cs="Arial"/>
          <w:color w:val="000000"/>
          <w:sz w:val="22"/>
          <w:szCs w:val="22"/>
        </w:rPr>
        <w:t>achieved a net community benefit.</w:t>
      </w:r>
    </w:p>
    <w:p w:rsidR="000D0FD8" w:rsidRDefault="000D0FD8" w:rsidP="000D0FD8">
      <w:pPr>
        <w:pStyle w:val="Heading3"/>
        <w:numPr>
          <w:ilvl w:val="0"/>
          <w:numId w:val="0"/>
        </w:numPr>
        <w:rPr>
          <w:rFonts w:ascii="Arial" w:hAnsi="Arial" w:cs="Arial"/>
          <w:szCs w:val="24"/>
        </w:rPr>
      </w:pPr>
      <w:r w:rsidRPr="00420A5B">
        <w:rPr>
          <w:rFonts w:ascii="Arial" w:hAnsi="Arial" w:cs="Arial"/>
          <w:szCs w:val="24"/>
        </w:rPr>
        <w:t>How does the amendment support or implement the Local Planning Policy Framework</w:t>
      </w:r>
      <w:r>
        <w:rPr>
          <w:rFonts w:ascii="Arial" w:hAnsi="Arial" w:cs="Arial"/>
          <w:szCs w:val="24"/>
        </w:rPr>
        <w:t>, and specifically the Municipal Strategic Statement?</w:t>
      </w:r>
    </w:p>
    <w:p w:rsidR="00570D98" w:rsidRDefault="00FD619E" w:rsidP="00570D98">
      <w:pPr>
        <w:pStyle w:val="StrategicAssessmentText"/>
        <w:ind w:left="0"/>
        <w:jc w:val="left"/>
        <w:rPr>
          <w:rFonts w:ascii="Arial" w:hAnsi="Arial" w:cs="Arial"/>
          <w:sz w:val="22"/>
          <w:szCs w:val="22"/>
        </w:rPr>
      </w:pPr>
      <w:r w:rsidRPr="00FD619E">
        <w:rPr>
          <w:rFonts w:ascii="Arial" w:hAnsi="Arial" w:cs="Arial"/>
          <w:sz w:val="22"/>
          <w:szCs w:val="22"/>
        </w:rPr>
        <w:t>This amendment is consistent with the objectives and strategies outlined in the Local Planning Policy Framework of the Yarra Planning Scheme.</w:t>
      </w:r>
      <w:r>
        <w:rPr>
          <w:rFonts w:ascii="Arial" w:hAnsi="Arial" w:cs="Arial"/>
          <w:sz w:val="22"/>
          <w:szCs w:val="22"/>
        </w:rPr>
        <w:t xml:space="preserve"> </w:t>
      </w:r>
      <w:r w:rsidRPr="00FD619E">
        <w:rPr>
          <w:rFonts w:ascii="Arial" w:hAnsi="Arial" w:cs="Arial"/>
          <w:sz w:val="22"/>
          <w:szCs w:val="22"/>
        </w:rPr>
        <w:t xml:space="preserve">The importance of the cultural and natural heritage of Yarra is </w:t>
      </w:r>
      <w:r w:rsidR="002F2727">
        <w:rPr>
          <w:rFonts w:ascii="Arial" w:hAnsi="Arial" w:cs="Arial"/>
          <w:sz w:val="22"/>
          <w:szCs w:val="22"/>
        </w:rPr>
        <w:t xml:space="preserve">highlighted within the </w:t>
      </w:r>
      <w:r w:rsidRPr="00FD619E">
        <w:rPr>
          <w:rFonts w:ascii="Arial" w:hAnsi="Arial" w:cs="Arial"/>
          <w:sz w:val="22"/>
          <w:szCs w:val="22"/>
        </w:rPr>
        <w:t xml:space="preserve">Municipal Strategic Statement (MSS).  </w:t>
      </w:r>
      <w:r w:rsidR="002A1167">
        <w:rPr>
          <w:rFonts w:ascii="Arial" w:hAnsi="Arial" w:cs="Arial"/>
          <w:sz w:val="22"/>
          <w:szCs w:val="22"/>
        </w:rPr>
        <w:t xml:space="preserve">Clause </w:t>
      </w:r>
      <w:r w:rsidR="002A1167" w:rsidRPr="002A1167">
        <w:rPr>
          <w:rFonts w:ascii="Arial" w:hAnsi="Arial" w:cs="Arial"/>
          <w:sz w:val="22"/>
          <w:szCs w:val="22"/>
        </w:rPr>
        <w:t xml:space="preserve">21.05-1 </w:t>
      </w:r>
      <w:r w:rsidR="002A1167">
        <w:rPr>
          <w:rFonts w:ascii="Arial" w:hAnsi="Arial" w:cs="Arial"/>
          <w:sz w:val="22"/>
          <w:szCs w:val="22"/>
        </w:rPr>
        <w:t xml:space="preserve">- </w:t>
      </w:r>
      <w:r w:rsidR="002A1167" w:rsidRPr="002A1167">
        <w:rPr>
          <w:rFonts w:ascii="Arial" w:hAnsi="Arial" w:cs="Arial"/>
          <w:sz w:val="22"/>
          <w:szCs w:val="22"/>
        </w:rPr>
        <w:t>Heritage</w:t>
      </w:r>
      <w:r w:rsidR="002A1167">
        <w:rPr>
          <w:rFonts w:ascii="Arial" w:hAnsi="Arial" w:cs="Arial"/>
          <w:sz w:val="22"/>
          <w:szCs w:val="22"/>
        </w:rPr>
        <w:t xml:space="preserve"> seeks to </w:t>
      </w:r>
      <w:r w:rsidR="002A1167" w:rsidRPr="002A1167">
        <w:rPr>
          <w:rFonts w:ascii="Arial" w:hAnsi="Arial" w:cs="Arial"/>
          <w:sz w:val="22"/>
          <w:szCs w:val="22"/>
        </w:rPr>
        <w:t xml:space="preserve">protect and </w:t>
      </w:r>
      <w:r w:rsidR="002A1167">
        <w:rPr>
          <w:rFonts w:ascii="Arial" w:hAnsi="Arial" w:cs="Arial"/>
          <w:sz w:val="22"/>
          <w:szCs w:val="22"/>
        </w:rPr>
        <w:t>enhance Yarra's heritage places.</w:t>
      </w:r>
    </w:p>
    <w:p w:rsidR="00FD619E" w:rsidRDefault="002A1167" w:rsidP="00570D98">
      <w:pPr>
        <w:pStyle w:val="StrategicAssessmentText"/>
        <w:ind w:left="0"/>
        <w:jc w:val="left"/>
        <w:rPr>
          <w:rFonts w:ascii="Arial" w:hAnsi="Arial" w:cs="Arial"/>
          <w:sz w:val="22"/>
          <w:szCs w:val="22"/>
        </w:rPr>
      </w:pPr>
      <w:r>
        <w:rPr>
          <w:rFonts w:ascii="Arial" w:hAnsi="Arial" w:cs="Arial"/>
          <w:sz w:val="22"/>
          <w:szCs w:val="22"/>
        </w:rPr>
        <w:t>Additionally, Local Policy at Clause 22.02 - Development Guidelines for Sites Subject to the Heritage Overlay</w:t>
      </w:r>
      <w:r w:rsidR="00570D98">
        <w:rPr>
          <w:rFonts w:ascii="Arial" w:hAnsi="Arial" w:cs="Arial"/>
          <w:sz w:val="22"/>
          <w:szCs w:val="22"/>
        </w:rPr>
        <w:t xml:space="preserve"> has an objective to </w:t>
      </w:r>
      <w:r w:rsidR="00570D98" w:rsidRPr="00570D98">
        <w:rPr>
          <w:rFonts w:ascii="Arial" w:hAnsi="Arial" w:cs="Arial"/>
          <w:sz w:val="22"/>
          <w:szCs w:val="22"/>
        </w:rPr>
        <w:t>conserve Yarra’s natural and cultural heritage</w:t>
      </w:r>
      <w:r w:rsidR="00570D98">
        <w:rPr>
          <w:rFonts w:ascii="Arial" w:hAnsi="Arial" w:cs="Arial"/>
          <w:sz w:val="22"/>
          <w:szCs w:val="22"/>
        </w:rPr>
        <w:t xml:space="preserve"> and to </w:t>
      </w:r>
      <w:r w:rsidR="00570D98" w:rsidRPr="00570D98">
        <w:rPr>
          <w:rFonts w:ascii="Arial" w:hAnsi="Arial" w:cs="Arial"/>
          <w:sz w:val="22"/>
          <w:szCs w:val="22"/>
        </w:rPr>
        <w:t>conserve the historic fabric and maintain the integrity of places of cultural heritage</w:t>
      </w:r>
      <w:r w:rsidR="00570D98">
        <w:rPr>
          <w:rFonts w:ascii="Arial" w:hAnsi="Arial" w:cs="Arial"/>
          <w:sz w:val="22"/>
          <w:szCs w:val="22"/>
        </w:rPr>
        <w:t xml:space="preserve"> </w:t>
      </w:r>
      <w:r w:rsidR="00570D98" w:rsidRPr="00570D98">
        <w:rPr>
          <w:rFonts w:ascii="Arial" w:hAnsi="Arial" w:cs="Arial"/>
          <w:sz w:val="22"/>
          <w:szCs w:val="22"/>
        </w:rPr>
        <w:t>significance.</w:t>
      </w:r>
    </w:p>
    <w:p w:rsidR="00A068E6" w:rsidRPr="00420A5B" w:rsidRDefault="00A068E6" w:rsidP="000D0FD8">
      <w:pPr>
        <w:pStyle w:val="Heading3"/>
        <w:numPr>
          <w:ilvl w:val="0"/>
          <w:numId w:val="0"/>
        </w:numPr>
        <w:spacing w:before="360"/>
        <w:ind w:left="284" w:hanging="284"/>
        <w:jc w:val="left"/>
        <w:rPr>
          <w:rFonts w:ascii="Arial" w:hAnsi="Arial" w:cs="Arial"/>
          <w:szCs w:val="24"/>
        </w:rPr>
      </w:pPr>
      <w:r w:rsidRPr="00420A5B">
        <w:rPr>
          <w:rFonts w:ascii="Arial" w:hAnsi="Arial" w:cs="Arial"/>
          <w:szCs w:val="24"/>
        </w:rPr>
        <w:t>Does the amendment make proper use of the Victoria Planning Provisions?</w:t>
      </w:r>
    </w:p>
    <w:p w:rsidR="00013B9D" w:rsidRDefault="00A86631" w:rsidP="007F5FE6">
      <w:pPr>
        <w:pStyle w:val="StrategicAssessmentText"/>
        <w:ind w:left="0"/>
        <w:jc w:val="left"/>
        <w:rPr>
          <w:rFonts w:ascii="Arial" w:hAnsi="Arial" w:cs="Arial"/>
          <w:sz w:val="22"/>
          <w:szCs w:val="22"/>
        </w:rPr>
      </w:pPr>
      <w:r w:rsidRPr="00A86631">
        <w:rPr>
          <w:rFonts w:ascii="Arial" w:hAnsi="Arial" w:cs="Arial"/>
          <w:sz w:val="22"/>
          <w:szCs w:val="22"/>
        </w:rPr>
        <w:lastRenderedPageBreak/>
        <w:t>The amendment makes proper use of the Victoria Planning Provisions (VPPs) by using appropriate planning tools to implement the objectives and planning strategies of the Yarra Planning Scheme</w:t>
      </w:r>
      <w:r w:rsidRPr="00787183">
        <w:rPr>
          <w:rFonts w:ascii="Arial" w:hAnsi="Arial" w:cs="Arial"/>
          <w:sz w:val="22"/>
          <w:szCs w:val="22"/>
        </w:rPr>
        <w:t>.</w:t>
      </w:r>
      <w:r w:rsidR="007F5FE6">
        <w:rPr>
          <w:rFonts w:ascii="Arial" w:hAnsi="Arial" w:cs="Arial"/>
          <w:sz w:val="22"/>
          <w:szCs w:val="22"/>
        </w:rPr>
        <w:t xml:space="preserve"> </w:t>
      </w:r>
      <w:r w:rsidR="007F5FE6" w:rsidRPr="007F5FE6">
        <w:rPr>
          <w:rFonts w:ascii="Arial" w:hAnsi="Arial" w:cs="Arial"/>
          <w:sz w:val="22"/>
          <w:szCs w:val="22"/>
        </w:rPr>
        <w:t>The Heritage Overlay is the appropriate tool for the protection of places of local heritage</w:t>
      </w:r>
      <w:r w:rsidR="007F5FE6">
        <w:rPr>
          <w:rFonts w:ascii="Arial" w:hAnsi="Arial" w:cs="Arial"/>
          <w:sz w:val="22"/>
          <w:szCs w:val="22"/>
        </w:rPr>
        <w:t xml:space="preserve"> </w:t>
      </w:r>
      <w:r w:rsidR="007F5FE6" w:rsidRPr="007F5FE6">
        <w:rPr>
          <w:rFonts w:ascii="Arial" w:hAnsi="Arial" w:cs="Arial"/>
          <w:sz w:val="22"/>
          <w:szCs w:val="22"/>
        </w:rPr>
        <w:t xml:space="preserve">significance, as per the recommendations of the </w:t>
      </w:r>
      <w:r w:rsidR="00903554" w:rsidRPr="007F5FE6">
        <w:rPr>
          <w:rFonts w:ascii="Arial" w:hAnsi="Arial" w:cs="Arial"/>
          <w:sz w:val="22"/>
          <w:szCs w:val="22"/>
        </w:rPr>
        <w:t xml:space="preserve">Planning Practice Note </w:t>
      </w:r>
      <w:r w:rsidR="00903554" w:rsidRPr="000A6D05">
        <w:rPr>
          <w:rFonts w:ascii="Arial" w:hAnsi="Arial" w:cs="Arial"/>
          <w:i/>
          <w:sz w:val="22"/>
          <w:szCs w:val="22"/>
        </w:rPr>
        <w:t>Applying the Heritage Overlay (</w:t>
      </w:r>
      <w:r w:rsidR="00903554">
        <w:rPr>
          <w:rFonts w:ascii="Arial" w:hAnsi="Arial" w:cs="Arial"/>
          <w:i/>
          <w:sz w:val="22"/>
          <w:szCs w:val="22"/>
        </w:rPr>
        <w:t>revised September 2012</w:t>
      </w:r>
      <w:r w:rsidR="00903554" w:rsidRPr="000A6D05">
        <w:rPr>
          <w:rFonts w:ascii="Arial" w:hAnsi="Arial" w:cs="Arial"/>
          <w:i/>
          <w:sz w:val="22"/>
          <w:szCs w:val="22"/>
        </w:rPr>
        <w:t>).</w:t>
      </w:r>
    </w:p>
    <w:p w:rsidR="00A068E6" w:rsidRPr="00420A5B" w:rsidRDefault="00A068E6" w:rsidP="000D0FD8">
      <w:pPr>
        <w:pStyle w:val="Heading3"/>
        <w:numPr>
          <w:ilvl w:val="0"/>
          <w:numId w:val="0"/>
        </w:numPr>
        <w:spacing w:before="360"/>
        <w:ind w:left="284" w:hanging="284"/>
        <w:jc w:val="left"/>
        <w:rPr>
          <w:rFonts w:ascii="Arial" w:hAnsi="Arial" w:cs="Arial"/>
          <w:szCs w:val="24"/>
        </w:rPr>
      </w:pPr>
      <w:r w:rsidRPr="00420A5B">
        <w:rPr>
          <w:rFonts w:ascii="Arial" w:hAnsi="Arial" w:cs="Arial"/>
          <w:szCs w:val="24"/>
        </w:rPr>
        <w:t>How does the amendment address the views of any relevant agency?</w:t>
      </w:r>
    </w:p>
    <w:p w:rsidR="00013B9D" w:rsidRPr="008078D2" w:rsidRDefault="006214C6" w:rsidP="00A91E2E">
      <w:pPr>
        <w:pStyle w:val="StrategicAssessmentText"/>
        <w:ind w:left="0"/>
        <w:jc w:val="left"/>
        <w:rPr>
          <w:rFonts w:ascii="Arial" w:hAnsi="Arial" w:cs="Arial"/>
          <w:b/>
          <w:sz w:val="22"/>
          <w:szCs w:val="22"/>
        </w:rPr>
      </w:pPr>
      <w:r>
        <w:rPr>
          <w:rFonts w:ascii="Arial" w:hAnsi="Arial" w:cs="Arial"/>
          <w:sz w:val="22"/>
          <w:szCs w:val="22"/>
        </w:rPr>
        <w:t xml:space="preserve">The exhibition of the amendment will provide the opportunity for relevant agencies to comment on the proposed </w:t>
      </w:r>
      <w:r w:rsidR="00DB3048">
        <w:rPr>
          <w:rFonts w:ascii="Arial" w:hAnsi="Arial" w:cs="Arial"/>
          <w:sz w:val="22"/>
          <w:szCs w:val="22"/>
        </w:rPr>
        <w:t>amendment</w:t>
      </w:r>
      <w:r>
        <w:rPr>
          <w:rFonts w:ascii="Arial" w:hAnsi="Arial" w:cs="Arial"/>
          <w:sz w:val="22"/>
          <w:szCs w:val="22"/>
        </w:rPr>
        <w:t xml:space="preserve">. The amendment does not propose to create any new referral authority or referral requirements. </w:t>
      </w:r>
      <w:r w:rsidR="008078D2">
        <w:rPr>
          <w:rFonts w:ascii="Arial" w:hAnsi="Arial" w:cs="Arial"/>
          <w:sz w:val="22"/>
          <w:szCs w:val="22"/>
        </w:rPr>
        <w:t>Additionally, a</w:t>
      </w:r>
      <w:r w:rsidR="008078D2" w:rsidRPr="008078D2">
        <w:rPr>
          <w:rFonts w:ascii="Arial" w:hAnsi="Arial" w:cs="Arial"/>
          <w:sz w:val="22"/>
          <w:szCs w:val="22"/>
        </w:rPr>
        <w:t>ll interested people and parties will have the opportunity to comment and make submissions through the statutory exhibition process</w:t>
      </w:r>
      <w:r w:rsidR="008078D2">
        <w:rPr>
          <w:rFonts w:ascii="Arial" w:hAnsi="Arial" w:cs="Arial"/>
          <w:sz w:val="22"/>
          <w:szCs w:val="22"/>
        </w:rPr>
        <w:t>.</w:t>
      </w:r>
    </w:p>
    <w:p w:rsidR="00BB1CA4" w:rsidRDefault="00BC596D" w:rsidP="000D0FD8">
      <w:pPr>
        <w:pStyle w:val="Heading3"/>
        <w:numPr>
          <w:ilvl w:val="0"/>
          <w:numId w:val="0"/>
        </w:numPr>
        <w:spacing w:before="360"/>
        <w:jc w:val="left"/>
        <w:rPr>
          <w:rFonts w:ascii="Arial" w:hAnsi="Arial" w:cs="Arial"/>
          <w:szCs w:val="24"/>
        </w:rPr>
      </w:pPr>
      <w:r w:rsidRPr="00420A5B">
        <w:rPr>
          <w:rFonts w:ascii="Arial" w:hAnsi="Arial" w:cs="Arial"/>
          <w:szCs w:val="24"/>
        </w:rPr>
        <w:t>D</w:t>
      </w:r>
      <w:r w:rsidR="00B74D9F" w:rsidRPr="00420A5B">
        <w:rPr>
          <w:rFonts w:ascii="Arial" w:hAnsi="Arial" w:cs="Arial"/>
          <w:szCs w:val="24"/>
        </w:rPr>
        <w:t xml:space="preserve">oes the amendment address </w:t>
      </w:r>
      <w:r w:rsidRPr="00420A5B">
        <w:rPr>
          <w:rFonts w:ascii="Arial" w:hAnsi="Arial" w:cs="Arial"/>
          <w:szCs w:val="24"/>
        </w:rPr>
        <w:t>relevant</w:t>
      </w:r>
      <w:r w:rsidR="00B74D9F" w:rsidRPr="00420A5B">
        <w:rPr>
          <w:rFonts w:ascii="Arial" w:hAnsi="Arial" w:cs="Arial"/>
          <w:szCs w:val="24"/>
        </w:rPr>
        <w:t xml:space="preserve"> requirements of the Transport Integration Act 2010?</w:t>
      </w:r>
    </w:p>
    <w:p w:rsidR="001833E8" w:rsidRDefault="001833E8" w:rsidP="00A91E2E">
      <w:pPr>
        <w:pStyle w:val="StrategicAssessmentText"/>
        <w:ind w:left="0"/>
        <w:jc w:val="left"/>
        <w:rPr>
          <w:rFonts w:ascii="Arial" w:hAnsi="Arial" w:cs="Arial"/>
          <w:sz w:val="22"/>
          <w:szCs w:val="22"/>
        </w:rPr>
      </w:pPr>
      <w:r>
        <w:rPr>
          <w:rFonts w:ascii="Arial" w:hAnsi="Arial" w:cs="Arial"/>
          <w:sz w:val="22"/>
          <w:szCs w:val="22"/>
        </w:rPr>
        <w:t>The</w:t>
      </w:r>
      <w:r w:rsidRPr="001833E8">
        <w:rPr>
          <w:rFonts w:ascii="Arial" w:hAnsi="Arial" w:cs="Arial"/>
          <w:sz w:val="22"/>
          <w:szCs w:val="22"/>
        </w:rPr>
        <w:t xml:space="preserve"> amendment will not have a significant</w:t>
      </w:r>
      <w:r w:rsidR="009F59E7">
        <w:rPr>
          <w:rFonts w:ascii="Arial" w:hAnsi="Arial" w:cs="Arial"/>
          <w:sz w:val="22"/>
          <w:szCs w:val="22"/>
        </w:rPr>
        <w:t xml:space="preserve"> </w:t>
      </w:r>
      <w:r w:rsidRPr="001833E8">
        <w:rPr>
          <w:rFonts w:ascii="Arial" w:hAnsi="Arial" w:cs="Arial"/>
          <w:sz w:val="22"/>
          <w:szCs w:val="22"/>
        </w:rPr>
        <w:t>impact</w:t>
      </w:r>
      <w:r w:rsidR="009F59E7">
        <w:rPr>
          <w:rFonts w:ascii="Arial" w:hAnsi="Arial" w:cs="Arial"/>
          <w:sz w:val="22"/>
          <w:szCs w:val="22"/>
        </w:rPr>
        <w:t xml:space="preserve"> </w:t>
      </w:r>
      <w:r w:rsidR="0078215C">
        <w:rPr>
          <w:rFonts w:ascii="Arial" w:hAnsi="Arial" w:cs="Arial"/>
          <w:sz w:val="22"/>
          <w:szCs w:val="22"/>
        </w:rPr>
        <w:t xml:space="preserve">on </w:t>
      </w:r>
      <w:r>
        <w:rPr>
          <w:rFonts w:ascii="Arial" w:hAnsi="Arial" w:cs="Arial"/>
          <w:sz w:val="22"/>
          <w:szCs w:val="22"/>
        </w:rPr>
        <w:t>or undermine the functionality of</w:t>
      </w:r>
      <w:r w:rsidRPr="001833E8">
        <w:rPr>
          <w:rFonts w:ascii="Arial" w:hAnsi="Arial" w:cs="Arial"/>
          <w:sz w:val="22"/>
          <w:szCs w:val="22"/>
        </w:rPr>
        <w:t xml:space="preserve"> the </w:t>
      </w:r>
      <w:r w:rsidR="00EB663B">
        <w:rPr>
          <w:rFonts w:ascii="Arial" w:hAnsi="Arial" w:cs="Arial"/>
          <w:sz w:val="22"/>
          <w:szCs w:val="22"/>
        </w:rPr>
        <w:t xml:space="preserve">existing </w:t>
      </w:r>
      <w:r w:rsidRPr="001833E8">
        <w:rPr>
          <w:rFonts w:ascii="Arial" w:hAnsi="Arial" w:cs="Arial"/>
          <w:sz w:val="22"/>
          <w:szCs w:val="22"/>
        </w:rPr>
        <w:t>transport system.</w:t>
      </w:r>
    </w:p>
    <w:p w:rsidR="00814A45" w:rsidRPr="00823BB7" w:rsidRDefault="00814A45" w:rsidP="00A91E2E">
      <w:pPr>
        <w:pStyle w:val="Heading2"/>
        <w:jc w:val="left"/>
        <w:rPr>
          <w:rFonts w:cs="Arial"/>
        </w:rPr>
      </w:pPr>
      <w:r w:rsidRPr="00823BB7">
        <w:rPr>
          <w:rFonts w:cs="Arial"/>
        </w:rPr>
        <w:t>Resource and administrative costs</w:t>
      </w:r>
    </w:p>
    <w:p w:rsidR="00D5182D" w:rsidRDefault="00A068E6" w:rsidP="00A91E2E">
      <w:pPr>
        <w:pStyle w:val="Heading3"/>
        <w:jc w:val="left"/>
        <w:rPr>
          <w:rFonts w:ascii="Arial" w:hAnsi="Arial" w:cs="Arial"/>
          <w:szCs w:val="24"/>
        </w:rPr>
      </w:pPr>
      <w:r w:rsidRPr="00823BB7">
        <w:rPr>
          <w:rFonts w:ascii="Arial" w:hAnsi="Arial" w:cs="Arial"/>
          <w:szCs w:val="24"/>
        </w:rPr>
        <w:t>What impact will the new planning provisions have on the resource and administrative costs of the responsible authority?</w:t>
      </w:r>
    </w:p>
    <w:p w:rsidR="00E84A3E" w:rsidRDefault="00D5182D" w:rsidP="00F411EC">
      <w:pPr>
        <w:autoSpaceDE w:val="0"/>
        <w:autoSpaceDN w:val="0"/>
        <w:adjustRightInd w:val="0"/>
        <w:jc w:val="left"/>
        <w:rPr>
          <w:rFonts w:ascii="Arial" w:hAnsi="Arial" w:cs="Arial"/>
          <w:sz w:val="22"/>
          <w:szCs w:val="22"/>
        </w:rPr>
      </w:pPr>
      <w:r>
        <w:rPr>
          <w:rFonts w:ascii="Arial" w:hAnsi="Arial" w:cs="Arial"/>
          <w:sz w:val="22"/>
          <w:szCs w:val="22"/>
        </w:rPr>
        <w:t xml:space="preserve">The </w:t>
      </w:r>
      <w:r w:rsidR="00F105F7">
        <w:rPr>
          <w:rFonts w:ascii="Arial" w:hAnsi="Arial" w:cs="Arial"/>
          <w:sz w:val="22"/>
          <w:szCs w:val="22"/>
        </w:rPr>
        <w:t>amendment will</w:t>
      </w:r>
      <w:r>
        <w:rPr>
          <w:rFonts w:ascii="Arial" w:hAnsi="Arial" w:cs="Arial"/>
          <w:sz w:val="22"/>
          <w:szCs w:val="22"/>
        </w:rPr>
        <w:t xml:space="preserve"> </w:t>
      </w:r>
      <w:r w:rsidR="00E84A3E">
        <w:rPr>
          <w:rFonts w:ascii="Arial" w:hAnsi="Arial" w:cs="Arial"/>
          <w:sz w:val="22"/>
          <w:szCs w:val="22"/>
        </w:rPr>
        <w:t xml:space="preserve">increase the number of sites subject to the heritage overlay provisions in the Yarra Planning Scheme, therefore potentially resulting in more planning applications and broader assessment requirements for some applications. </w:t>
      </w:r>
      <w:r w:rsidR="00F411EC" w:rsidRPr="00F411EC">
        <w:rPr>
          <w:rFonts w:ascii="Arial" w:hAnsi="Arial" w:cs="Arial"/>
          <w:sz w:val="22"/>
          <w:szCs w:val="22"/>
        </w:rPr>
        <w:t>The anticipated increase</w:t>
      </w:r>
      <w:r w:rsidR="00F411EC">
        <w:rPr>
          <w:rFonts w:ascii="Arial" w:hAnsi="Arial" w:cs="Arial"/>
          <w:sz w:val="22"/>
          <w:szCs w:val="22"/>
        </w:rPr>
        <w:t xml:space="preserve"> in planning applications</w:t>
      </w:r>
      <w:r w:rsidR="00F411EC" w:rsidRPr="00F411EC">
        <w:rPr>
          <w:rFonts w:ascii="Arial" w:hAnsi="Arial" w:cs="Arial"/>
          <w:sz w:val="22"/>
          <w:szCs w:val="22"/>
        </w:rPr>
        <w:t xml:space="preserve"> is not expected to have a</w:t>
      </w:r>
      <w:r w:rsidR="00F411EC">
        <w:rPr>
          <w:rFonts w:ascii="Arial" w:hAnsi="Arial" w:cs="Arial"/>
          <w:sz w:val="22"/>
          <w:szCs w:val="22"/>
        </w:rPr>
        <w:t xml:space="preserve"> </w:t>
      </w:r>
      <w:r w:rsidR="00F411EC" w:rsidRPr="00F411EC">
        <w:rPr>
          <w:rFonts w:ascii="Arial" w:hAnsi="Arial" w:cs="Arial"/>
          <w:sz w:val="22"/>
          <w:szCs w:val="22"/>
        </w:rPr>
        <w:t>significant impact on resource and administrative costs.</w:t>
      </w:r>
    </w:p>
    <w:p w:rsidR="00605C13" w:rsidRPr="00684BE4" w:rsidRDefault="00F411EC" w:rsidP="00D5182D">
      <w:pPr>
        <w:autoSpaceDE w:val="0"/>
        <w:autoSpaceDN w:val="0"/>
        <w:adjustRightInd w:val="0"/>
        <w:jc w:val="left"/>
        <w:rPr>
          <w:rFonts w:ascii="Arial" w:hAnsi="Arial" w:cs="Arial"/>
          <w:sz w:val="22"/>
          <w:szCs w:val="22"/>
        </w:rPr>
      </w:pPr>
      <w:r w:rsidRPr="00684BE4">
        <w:rPr>
          <w:rFonts w:ascii="Arial" w:hAnsi="Arial" w:cs="Arial"/>
          <w:sz w:val="22"/>
          <w:szCs w:val="22"/>
        </w:rPr>
        <w:t>Furthermore, t</w:t>
      </w:r>
      <w:r w:rsidR="00E84A3E" w:rsidRPr="00684BE4">
        <w:rPr>
          <w:rFonts w:ascii="Arial" w:hAnsi="Arial" w:cs="Arial"/>
          <w:sz w:val="22"/>
          <w:szCs w:val="22"/>
        </w:rPr>
        <w:t xml:space="preserve">o manage this impact, </w:t>
      </w:r>
      <w:r w:rsidR="005F69BF" w:rsidRPr="00684BE4">
        <w:rPr>
          <w:rFonts w:ascii="Arial" w:hAnsi="Arial" w:cs="Arial"/>
          <w:sz w:val="22"/>
          <w:szCs w:val="22"/>
        </w:rPr>
        <w:t xml:space="preserve">Council is also currently undertaking a planning scheme amendment </w:t>
      </w:r>
      <w:r w:rsidR="00684BE4" w:rsidRPr="00684BE4">
        <w:rPr>
          <w:rFonts w:ascii="Arial" w:hAnsi="Arial" w:cs="Arial"/>
          <w:sz w:val="22"/>
          <w:szCs w:val="22"/>
        </w:rPr>
        <w:t xml:space="preserve">(Amendment C178) </w:t>
      </w:r>
      <w:r w:rsidR="00F06D7F" w:rsidRPr="00684BE4">
        <w:rPr>
          <w:rFonts w:ascii="Arial" w:hAnsi="Arial" w:cs="Arial"/>
          <w:sz w:val="22"/>
          <w:szCs w:val="22"/>
        </w:rPr>
        <w:t xml:space="preserve">to introduce an </w:t>
      </w:r>
      <w:r w:rsidR="003F5DCE" w:rsidRPr="00684BE4">
        <w:rPr>
          <w:rFonts w:ascii="Arial" w:hAnsi="Arial" w:cs="Arial"/>
          <w:sz w:val="22"/>
          <w:szCs w:val="22"/>
        </w:rPr>
        <w:t>Incorporated Plan under Clause 43.01-2 (Heritage Overlay</w:t>
      </w:r>
      <w:r w:rsidR="007716E5" w:rsidRPr="00684BE4">
        <w:rPr>
          <w:rFonts w:ascii="Arial" w:hAnsi="Arial" w:cs="Arial"/>
          <w:sz w:val="22"/>
          <w:szCs w:val="22"/>
        </w:rPr>
        <w:t xml:space="preserve"> schedule</w:t>
      </w:r>
      <w:r w:rsidR="003F5DCE" w:rsidRPr="00684BE4">
        <w:rPr>
          <w:rFonts w:ascii="Arial" w:hAnsi="Arial" w:cs="Arial"/>
          <w:sz w:val="22"/>
          <w:szCs w:val="22"/>
        </w:rPr>
        <w:t>) of the Yarra Planning S</w:t>
      </w:r>
      <w:r w:rsidR="007716E5" w:rsidRPr="00684BE4">
        <w:rPr>
          <w:rFonts w:ascii="Arial" w:hAnsi="Arial" w:cs="Arial"/>
          <w:sz w:val="22"/>
          <w:szCs w:val="22"/>
        </w:rPr>
        <w:t xml:space="preserve">cheme to introduce planning permit exemptions for </w:t>
      </w:r>
      <w:r w:rsidR="00684BE4" w:rsidRPr="00684BE4">
        <w:rPr>
          <w:rFonts w:ascii="Arial" w:hAnsi="Arial" w:cs="Arial"/>
          <w:sz w:val="22"/>
          <w:szCs w:val="22"/>
        </w:rPr>
        <w:t xml:space="preserve">certain </w:t>
      </w:r>
      <w:r w:rsidR="007716E5" w:rsidRPr="00684BE4">
        <w:rPr>
          <w:rFonts w:ascii="Arial" w:hAnsi="Arial" w:cs="Arial"/>
          <w:sz w:val="22"/>
          <w:szCs w:val="22"/>
        </w:rPr>
        <w:t>minor works under the Heritage Overlay. Once implemented, this will</w:t>
      </w:r>
      <w:r w:rsidR="00F105F7" w:rsidRPr="00684BE4">
        <w:rPr>
          <w:rFonts w:ascii="Arial" w:hAnsi="Arial" w:cs="Arial"/>
          <w:sz w:val="22"/>
          <w:szCs w:val="22"/>
        </w:rPr>
        <w:t xml:space="preserve"> reduce the number of planning applications requiring a planning permit under the Yarra Planning Scheme.</w:t>
      </w:r>
      <w:r w:rsidR="00605C13" w:rsidRPr="00684BE4">
        <w:rPr>
          <w:rFonts w:ascii="Arial" w:hAnsi="Arial" w:cs="Arial"/>
          <w:sz w:val="22"/>
          <w:szCs w:val="22"/>
        </w:rPr>
        <w:t xml:space="preserve"> </w:t>
      </w:r>
    </w:p>
    <w:p w:rsidR="00A068E6" w:rsidRPr="00823BB7" w:rsidRDefault="00A068E6" w:rsidP="00695CD8">
      <w:pPr>
        <w:pStyle w:val="Heading2"/>
        <w:spacing w:before="240"/>
        <w:jc w:val="left"/>
        <w:rPr>
          <w:rFonts w:cs="Arial"/>
        </w:rPr>
      </w:pPr>
      <w:r w:rsidRPr="00684BE4">
        <w:rPr>
          <w:rFonts w:cs="Arial"/>
        </w:rPr>
        <w:t>Where</w:t>
      </w:r>
      <w:r w:rsidR="00814A45" w:rsidRPr="00684BE4">
        <w:rPr>
          <w:rFonts w:cs="Arial"/>
        </w:rPr>
        <w:t xml:space="preserve"> you may inspect</w:t>
      </w:r>
      <w:r w:rsidR="00814A45" w:rsidRPr="00823BB7">
        <w:rPr>
          <w:rFonts w:cs="Arial"/>
        </w:rPr>
        <w:t xml:space="preserve"> this Amendment</w:t>
      </w:r>
    </w:p>
    <w:p w:rsidR="00A068E6" w:rsidRDefault="00A068E6" w:rsidP="00A91E2E">
      <w:pPr>
        <w:jc w:val="left"/>
        <w:rPr>
          <w:rFonts w:ascii="Arial" w:hAnsi="Arial" w:cs="Arial"/>
          <w:sz w:val="22"/>
          <w:szCs w:val="22"/>
        </w:rPr>
      </w:pPr>
      <w:r w:rsidRPr="00F27102">
        <w:rPr>
          <w:rFonts w:ascii="Arial" w:hAnsi="Arial" w:cs="Arial"/>
          <w:sz w:val="22"/>
          <w:szCs w:val="22"/>
        </w:rPr>
        <w:t>The amendment is available for public inspection, free of charge, during offic</w:t>
      </w:r>
      <w:r w:rsidR="00821867" w:rsidRPr="00F27102">
        <w:rPr>
          <w:rFonts w:ascii="Arial" w:hAnsi="Arial" w:cs="Arial"/>
          <w:sz w:val="22"/>
          <w:szCs w:val="22"/>
        </w:rPr>
        <w:t>e hours at the following places:</w:t>
      </w:r>
    </w:p>
    <w:p w:rsidR="008B7102" w:rsidRDefault="008B7102" w:rsidP="00725C43">
      <w:pPr>
        <w:spacing w:before="0"/>
        <w:jc w:val="left"/>
        <w:rPr>
          <w:rFonts w:ascii="Arial" w:hAnsi="Arial" w:cs="Arial"/>
          <w:sz w:val="22"/>
          <w:szCs w:val="22"/>
        </w:rPr>
      </w:pPr>
    </w:p>
    <w:tbl>
      <w:tblPr>
        <w:tblW w:w="0" w:type="auto"/>
        <w:tblInd w:w="108" w:type="dxa"/>
        <w:tblLook w:val="04A0" w:firstRow="1" w:lastRow="0" w:firstColumn="1" w:lastColumn="0" w:noHBand="0" w:noVBand="1"/>
      </w:tblPr>
      <w:tblGrid>
        <w:gridCol w:w="4234"/>
        <w:gridCol w:w="4306"/>
      </w:tblGrid>
      <w:tr w:rsidR="00E44664" w:rsidRPr="005863BF" w:rsidTr="00427FC2">
        <w:trPr>
          <w:trHeight w:val="768"/>
        </w:trPr>
        <w:tc>
          <w:tcPr>
            <w:tcW w:w="4234" w:type="dxa"/>
            <w:shd w:val="clear" w:color="auto" w:fill="auto"/>
          </w:tcPr>
          <w:p w:rsidR="00E44664" w:rsidRPr="00047F56" w:rsidRDefault="00E44664" w:rsidP="00E44664">
            <w:pPr>
              <w:numPr>
                <w:ilvl w:val="0"/>
                <w:numId w:val="14"/>
              </w:numPr>
              <w:spacing w:before="0"/>
              <w:ind w:hanging="720"/>
              <w:jc w:val="left"/>
              <w:rPr>
                <w:rFonts w:ascii="Tahoma" w:hAnsi="Tahoma" w:cs="Tahoma"/>
                <w:sz w:val="21"/>
                <w:szCs w:val="21"/>
              </w:rPr>
            </w:pPr>
            <w:r w:rsidRPr="00047F56">
              <w:rPr>
                <w:rFonts w:ascii="Tahoma" w:hAnsi="Tahoma" w:cs="Tahoma"/>
                <w:sz w:val="21"/>
                <w:szCs w:val="21"/>
              </w:rPr>
              <w:t>City of Yarra</w:t>
            </w:r>
            <w:r w:rsidRPr="00047F56">
              <w:rPr>
                <w:rFonts w:ascii="Tahoma" w:hAnsi="Tahoma" w:cs="Tahoma"/>
                <w:sz w:val="21"/>
                <w:szCs w:val="21"/>
              </w:rPr>
              <w:br/>
              <w:t>Richmond Town Hall</w:t>
            </w:r>
            <w:r w:rsidRPr="00047F56">
              <w:rPr>
                <w:rFonts w:ascii="Tahoma" w:hAnsi="Tahoma" w:cs="Tahoma"/>
                <w:sz w:val="21"/>
                <w:szCs w:val="21"/>
              </w:rPr>
              <w:br/>
              <w:t>333 Bridge Road, Richmond</w:t>
            </w:r>
          </w:p>
        </w:tc>
        <w:tc>
          <w:tcPr>
            <w:tcW w:w="4306" w:type="dxa"/>
            <w:shd w:val="clear" w:color="auto" w:fill="auto"/>
          </w:tcPr>
          <w:p w:rsidR="00E44664" w:rsidRPr="00047F56" w:rsidRDefault="00E44664" w:rsidP="00E44664">
            <w:pPr>
              <w:numPr>
                <w:ilvl w:val="0"/>
                <w:numId w:val="13"/>
              </w:numPr>
              <w:spacing w:before="0"/>
              <w:jc w:val="left"/>
              <w:rPr>
                <w:rFonts w:ascii="Tahoma" w:hAnsi="Tahoma" w:cs="Tahoma"/>
                <w:sz w:val="21"/>
                <w:szCs w:val="21"/>
              </w:rPr>
            </w:pPr>
            <w:r w:rsidRPr="00047F56">
              <w:rPr>
                <w:rFonts w:ascii="Tahoma" w:hAnsi="Tahoma" w:cs="Tahoma"/>
                <w:sz w:val="21"/>
                <w:szCs w:val="21"/>
              </w:rPr>
              <w:t xml:space="preserve">Fitzroy Library </w:t>
            </w:r>
            <w:r w:rsidRPr="00047F56">
              <w:rPr>
                <w:rFonts w:ascii="Tahoma" w:hAnsi="Tahoma" w:cs="Tahoma"/>
                <w:sz w:val="21"/>
                <w:szCs w:val="21"/>
              </w:rPr>
              <w:br/>
              <w:t>128 Moor Street, Fitzroy</w:t>
            </w:r>
          </w:p>
          <w:p w:rsidR="00E44664" w:rsidRPr="00047F56" w:rsidRDefault="00E44664" w:rsidP="00DB6166">
            <w:pPr>
              <w:spacing w:before="240"/>
              <w:rPr>
                <w:rFonts w:ascii="Tahoma" w:hAnsi="Tahoma" w:cs="Tahoma"/>
                <w:sz w:val="21"/>
                <w:szCs w:val="21"/>
              </w:rPr>
            </w:pPr>
          </w:p>
        </w:tc>
      </w:tr>
    </w:tbl>
    <w:p w:rsidR="00E547BB" w:rsidRDefault="00402C68" w:rsidP="00402C68">
      <w:pPr>
        <w:jc w:val="left"/>
        <w:rPr>
          <w:rFonts w:ascii="Arial" w:hAnsi="Arial" w:cs="Arial"/>
          <w:sz w:val="22"/>
          <w:szCs w:val="22"/>
        </w:rPr>
      </w:pPr>
      <w:r w:rsidRPr="00F27102">
        <w:rPr>
          <w:rFonts w:ascii="Arial" w:hAnsi="Arial" w:cs="Arial"/>
          <w:sz w:val="22"/>
          <w:szCs w:val="22"/>
        </w:rPr>
        <w:t xml:space="preserve">The amendment can also be inspected free of charge at the Department of </w:t>
      </w:r>
      <w:r>
        <w:rPr>
          <w:rFonts w:ascii="Arial" w:hAnsi="Arial" w:cs="Arial"/>
          <w:sz w:val="22"/>
          <w:szCs w:val="22"/>
        </w:rPr>
        <w:t xml:space="preserve">Transport, Planning, and Local Infrastructure </w:t>
      </w:r>
      <w:r w:rsidRPr="00F27102">
        <w:rPr>
          <w:rFonts w:ascii="Arial" w:hAnsi="Arial" w:cs="Arial"/>
          <w:sz w:val="22"/>
          <w:szCs w:val="22"/>
        </w:rPr>
        <w:t xml:space="preserve">website at </w:t>
      </w:r>
      <w:hyperlink r:id="rId9" w:history="1">
        <w:r w:rsidR="00C57794" w:rsidRPr="00BF4BCF">
          <w:rPr>
            <w:rStyle w:val="Hyperlink"/>
            <w:rFonts w:ascii="Arial" w:hAnsi="Arial" w:cs="Arial"/>
            <w:sz w:val="22"/>
            <w:szCs w:val="22"/>
          </w:rPr>
          <w:t>http://www.dtpli.vic.gov.au/publicinspection</w:t>
        </w:r>
      </w:hyperlink>
      <w:r w:rsidR="00E547BB">
        <w:rPr>
          <w:rFonts w:ascii="Arial" w:hAnsi="Arial" w:cs="Arial"/>
          <w:sz w:val="22"/>
          <w:szCs w:val="22"/>
        </w:rPr>
        <w:t xml:space="preserve"> and on Council’s website at </w:t>
      </w:r>
      <w:hyperlink r:id="rId10" w:history="1">
        <w:r w:rsidR="00E547BB" w:rsidRPr="00E80C67">
          <w:rPr>
            <w:rStyle w:val="Hyperlink"/>
            <w:rFonts w:ascii="Arial" w:hAnsi="Arial" w:cs="Arial"/>
            <w:sz w:val="22"/>
            <w:szCs w:val="22"/>
          </w:rPr>
          <w:t>http://www.yarracity.vic.gov.au/planning--building/Yarra-planning-scheme/Planning-Scheme-Amendments/</w:t>
        </w:r>
      </w:hyperlink>
    </w:p>
    <w:p w:rsidR="00402C68" w:rsidRPr="000C4CD6" w:rsidRDefault="00402C68" w:rsidP="00402C68">
      <w:pPr>
        <w:pStyle w:val="Heading2"/>
        <w:rPr>
          <w:rFonts w:cs="Arial"/>
        </w:rPr>
      </w:pPr>
      <w:r w:rsidRPr="000C4CD6">
        <w:rPr>
          <w:rFonts w:cs="Arial"/>
        </w:rPr>
        <w:t xml:space="preserve">Submissions </w:t>
      </w:r>
    </w:p>
    <w:p w:rsidR="00402C68" w:rsidRPr="000C4CD6" w:rsidRDefault="00402C68" w:rsidP="00402C68">
      <w:pPr>
        <w:rPr>
          <w:rFonts w:ascii="Arial" w:hAnsi="Arial" w:cs="Arial"/>
          <w:sz w:val="22"/>
          <w:szCs w:val="22"/>
        </w:rPr>
      </w:pPr>
      <w:r w:rsidRPr="000C4CD6">
        <w:rPr>
          <w:rFonts w:ascii="Arial" w:hAnsi="Arial" w:cs="Arial"/>
          <w:sz w:val="22"/>
          <w:szCs w:val="22"/>
        </w:rPr>
        <w:t xml:space="preserve">Any person who may be affected by the amendment may make a submission to the planning authority.  Submissions about the amendment must be received by </w:t>
      </w:r>
      <w:r w:rsidR="00164E56" w:rsidRPr="006E788C">
        <w:rPr>
          <w:rFonts w:ascii="Arial" w:hAnsi="Arial" w:cs="Arial"/>
          <w:b/>
          <w:sz w:val="22"/>
          <w:szCs w:val="22"/>
        </w:rPr>
        <w:t>12 December 2014.</w:t>
      </w:r>
      <w:r w:rsidR="004A67D1">
        <w:rPr>
          <w:rFonts w:ascii="Arial" w:hAnsi="Arial" w:cs="Arial"/>
          <w:sz w:val="22"/>
          <w:szCs w:val="22"/>
        </w:rPr>
        <w:t xml:space="preserve"> </w:t>
      </w:r>
    </w:p>
    <w:p w:rsidR="00890D77" w:rsidRDefault="00402C68" w:rsidP="00402C68">
      <w:pPr>
        <w:rPr>
          <w:rFonts w:ascii="Arial" w:hAnsi="Arial" w:cs="Arial"/>
          <w:sz w:val="22"/>
          <w:szCs w:val="22"/>
        </w:rPr>
      </w:pPr>
      <w:r w:rsidRPr="000C4CD6">
        <w:rPr>
          <w:rFonts w:ascii="Arial" w:hAnsi="Arial" w:cs="Arial"/>
          <w:sz w:val="22"/>
          <w:szCs w:val="22"/>
        </w:rPr>
        <w:t>A submission must be sent to</w:t>
      </w:r>
      <w:r w:rsidR="00A22F17">
        <w:rPr>
          <w:rFonts w:ascii="Arial" w:hAnsi="Arial" w:cs="Arial"/>
          <w:sz w:val="22"/>
          <w:szCs w:val="22"/>
        </w:rPr>
        <w:t xml:space="preserve"> t</w:t>
      </w:r>
      <w:r w:rsidR="007D2D48" w:rsidRPr="007D2D48">
        <w:rPr>
          <w:rFonts w:ascii="Arial" w:hAnsi="Arial" w:cs="Arial"/>
          <w:sz w:val="22"/>
          <w:szCs w:val="22"/>
        </w:rPr>
        <w:t>he following (either by email or mail):</w:t>
      </w:r>
      <w:r w:rsidR="00A22F17">
        <w:rPr>
          <w:rFonts w:ascii="Arial" w:hAnsi="Arial" w:cs="Arial"/>
          <w:sz w:val="22"/>
          <w:szCs w:val="22"/>
        </w:rPr>
        <w:t xml:space="preserve"> </w:t>
      </w:r>
    </w:p>
    <w:p w:rsidR="007D2D48" w:rsidRPr="00A22F17" w:rsidRDefault="00B61EC8" w:rsidP="00402C68">
      <w:pPr>
        <w:rPr>
          <w:rFonts w:ascii="Arial" w:hAnsi="Arial" w:cs="Arial"/>
          <w:sz w:val="22"/>
          <w:szCs w:val="22"/>
        </w:rPr>
      </w:pPr>
      <w:hyperlink r:id="rId11" w:history="1">
        <w:r w:rsidR="007D2D48" w:rsidRPr="004D71F8">
          <w:rPr>
            <w:rStyle w:val="Hyperlink"/>
            <w:rFonts w:ascii="Arial" w:hAnsi="Arial" w:cs="Arial"/>
            <w:sz w:val="22"/>
            <w:szCs w:val="22"/>
          </w:rPr>
          <w:t>StrategicPlanning@yarracity.vic.gov.au</w:t>
        </w:r>
      </w:hyperlink>
    </w:p>
    <w:p w:rsidR="007D2D48" w:rsidRDefault="007D2D48" w:rsidP="009C7D71">
      <w:pPr>
        <w:spacing w:before="0"/>
        <w:rPr>
          <w:rFonts w:ascii="Arial" w:hAnsi="Arial" w:cs="Arial"/>
          <w:color w:val="FF0000"/>
          <w:sz w:val="22"/>
          <w:szCs w:val="22"/>
        </w:rPr>
      </w:pPr>
    </w:p>
    <w:p w:rsidR="00402C68" w:rsidRPr="007D2D48" w:rsidRDefault="00BD5C4A" w:rsidP="00402C68">
      <w:pPr>
        <w:rPr>
          <w:rFonts w:ascii="Arial" w:hAnsi="Arial" w:cs="Arial"/>
          <w:sz w:val="22"/>
          <w:szCs w:val="22"/>
        </w:rPr>
      </w:pPr>
      <w:r>
        <w:rPr>
          <w:rFonts w:ascii="Arial" w:hAnsi="Arial" w:cs="Arial"/>
          <w:sz w:val="22"/>
          <w:szCs w:val="22"/>
        </w:rPr>
        <w:t>Yarra City Council</w:t>
      </w:r>
      <w:r w:rsidR="009E6D4C">
        <w:rPr>
          <w:rFonts w:ascii="Arial" w:hAnsi="Arial" w:cs="Arial"/>
          <w:sz w:val="22"/>
          <w:szCs w:val="22"/>
        </w:rPr>
        <w:t xml:space="preserve">, </w:t>
      </w:r>
      <w:r w:rsidR="007D2D48" w:rsidRPr="007D2D48">
        <w:rPr>
          <w:rFonts w:ascii="Arial" w:hAnsi="Arial" w:cs="Arial"/>
          <w:sz w:val="22"/>
          <w:szCs w:val="22"/>
        </w:rPr>
        <w:t>Strategic planning</w:t>
      </w:r>
    </w:p>
    <w:p w:rsidR="007D2D48" w:rsidRPr="000C4CD6" w:rsidRDefault="007D2D48" w:rsidP="00402C68">
      <w:pPr>
        <w:rPr>
          <w:rFonts w:ascii="Arial" w:hAnsi="Arial" w:cs="Arial"/>
          <w:sz w:val="22"/>
          <w:szCs w:val="22"/>
        </w:rPr>
      </w:pPr>
      <w:r w:rsidRPr="007D2D48">
        <w:rPr>
          <w:rFonts w:ascii="Arial" w:hAnsi="Arial" w:cs="Arial"/>
          <w:sz w:val="22"/>
          <w:szCs w:val="22"/>
        </w:rPr>
        <w:t>PO Box 168 Richmond 3121</w:t>
      </w:r>
    </w:p>
    <w:p w:rsidR="00402C68" w:rsidRPr="00ED3674" w:rsidRDefault="00402C68" w:rsidP="00402C68">
      <w:pPr>
        <w:pStyle w:val="Heading2"/>
        <w:rPr>
          <w:rFonts w:cs="Arial"/>
        </w:rPr>
      </w:pPr>
      <w:r w:rsidRPr="00ED3674">
        <w:rPr>
          <w:rFonts w:cs="Arial"/>
        </w:rPr>
        <w:t>Panel hearing dates</w:t>
      </w:r>
      <w:r>
        <w:rPr>
          <w:rFonts w:cs="Arial"/>
        </w:rPr>
        <w:t xml:space="preserve"> </w:t>
      </w:r>
    </w:p>
    <w:p w:rsidR="00402C68" w:rsidRPr="00ED3674" w:rsidRDefault="00402C68" w:rsidP="00402C68">
      <w:pPr>
        <w:rPr>
          <w:rFonts w:ascii="Arial" w:hAnsi="Arial" w:cs="Arial"/>
          <w:sz w:val="22"/>
          <w:szCs w:val="22"/>
        </w:rPr>
      </w:pPr>
      <w:r w:rsidRPr="00ED3674">
        <w:rPr>
          <w:rFonts w:ascii="Arial" w:hAnsi="Arial" w:cs="Arial"/>
          <w:sz w:val="22"/>
          <w:szCs w:val="22"/>
        </w:rPr>
        <w:t>In accordance with clause 4(2) of Ministerial Direction No.15 the following panel hearing dates have been set for this amendment:</w:t>
      </w:r>
    </w:p>
    <w:p w:rsidR="00402C68" w:rsidRPr="00890D77" w:rsidRDefault="00402C68" w:rsidP="00890D77">
      <w:pPr>
        <w:numPr>
          <w:ilvl w:val="0"/>
          <w:numId w:val="4"/>
        </w:numPr>
        <w:spacing w:after="120"/>
        <w:jc w:val="left"/>
        <w:rPr>
          <w:rFonts w:ascii="New York" w:hAnsi="New York"/>
          <w:sz w:val="22"/>
          <w:szCs w:val="22"/>
        </w:rPr>
      </w:pPr>
      <w:r w:rsidRPr="00890D77">
        <w:rPr>
          <w:rFonts w:ascii="Arial" w:hAnsi="Arial" w:cs="Arial"/>
          <w:sz w:val="22"/>
          <w:szCs w:val="22"/>
        </w:rPr>
        <w:t xml:space="preserve">directions hearing: </w:t>
      </w:r>
      <w:r w:rsidR="00890D77" w:rsidRPr="00890D77">
        <w:rPr>
          <w:rFonts w:ascii="Arial" w:hAnsi="Arial" w:cs="Arial"/>
          <w:sz w:val="22"/>
          <w:szCs w:val="22"/>
        </w:rPr>
        <w:t>To commence in the week of 30 March 2015.</w:t>
      </w:r>
    </w:p>
    <w:p w:rsidR="00A068E6" w:rsidRPr="00890D77" w:rsidRDefault="00402C68" w:rsidP="00890D77">
      <w:pPr>
        <w:numPr>
          <w:ilvl w:val="0"/>
          <w:numId w:val="4"/>
        </w:numPr>
        <w:spacing w:after="120"/>
        <w:jc w:val="left"/>
        <w:rPr>
          <w:sz w:val="22"/>
          <w:szCs w:val="22"/>
        </w:rPr>
      </w:pPr>
      <w:r w:rsidRPr="00890D77">
        <w:rPr>
          <w:rFonts w:ascii="Arial" w:hAnsi="Arial" w:cs="Arial"/>
          <w:sz w:val="22"/>
          <w:szCs w:val="22"/>
        </w:rPr>
        <w:t xml:space="preserve">panel hearing:  </w:t>
      </w:r>
      <w:r w:rsidR="00890D77" w:rsidRPr="00890D77">
        <w:rPr>
          <w:rFonts w:ascii="Arial" w:hAnsi="Arial" w:cs="Arial"/>
          <w:sz w:val="22"/>
          <w:szCs w:val="22"/>
        </w:rPr>
        <w:t>To commence in the week of 27 April 2015.</w:t>
      </w:r>
    </w:p>
    <w:sectPr w:rsidR="00A068E6" w:rsidRPr="00890D77" w:rsidSect="00A66926">
      <w:headerReference w:type="default" r:id="rId12"/>
      <w:footerReference w:type="default" r:id="rId13"/>
      <w:type w:val="continuous"/>
      <w:pgSz w:w="11907" w:h="16840" w:code="9"/>
      <w:pgMar w:top="993" w:right="1423" w:bottom="1135" w:left="1440" w:header="737" w:footer="851" w:gutter="0"/>
      <w:cols w:space="73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8B9" w:rsidRDefault="008E48B9">
      <w:r>
        <w:separator/>
      </w:r>
    </w:p>
  </w:endnote>
  <w:endnote w:type="continuationSeparator" w:id="0">
    <w:p w:rsidR="008E48B9" w:rsidRDefault="008E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112" w:rsidRPr="00FE71B0" w:rsidRDefault="00375112" w:rsidP="00FE71B0">
    <w:pPr>
      <w:pStyle w:val="Footer"/>
      <w:tabs>
        <w:tab w:val="right" w:pos="9072"/>
      </w:tabs>
      <w:ind w:left="-284"/>
      <w:rPr>
        <w:rFonts w:ascii="Arial" w:hAnsi="Arial" w:cs="Arial"/>
      </w:rPr>
    </w:pPr>
    <w:r w:rsidRPr="00FE71B0">
      <w:rPr>
        <w:rFonts w:ascii="Arial" w:hAnsi="Arial" w:cs="Arial"/>
      </w:rPr>
      <w:t>Explanatory Rep</w:t>
    </w:r>
    <w:r w:rsidRPr="00910416">
      <w:rPr>
        <w:rFonts w:ascii="Arial" w:hAnsi="Arial" w:cs="Arial"/>
      </w:rPr>
      <w:t>ort – Yarra Plan</w:t>
    </w:r>
    <w:r w:rsidRPr="00FE71B0">
      <w:rPr>
        <w:rFonts w:ascii="Arial" w:hAnsi="Arial" w:cs="Arial"/>
      </w:rPr>
      <w:t xml:space="preserve">ning </w:t>
    </w:r>
    <w:r w:rsidRPr="00F0727C">
      <w:rPr>
        <w:rFonts w:ascii="Arial" w:hAnsi="Arial" w:cs="Arial"/>
      </w:rPr>
      <w:t>Scheme –</w:t>
    </w:r>
    <w:r>
      <w:rPr>
        <w:rFonts w:ascii="Arial" w:hAnsi="Arial" w:cs="Arial"/>
      </w:rPr>
      <w:t xml:space="preserve"> </w:t>
    </w:r>
    <w:r w:rsidRPr="00F0727C">
      <w:rPr>
        <w:rFonts w:ascii="Arial" w:hAnsi="Arial" w:cs="Arial"/>
      </w:rPr>
      <w:t>Amendment C1</w:t>
    </w:r>
    <w:r w:rsidR="008F13E5">
      <w:rPr>
        <w:rFonts w:ascii="Arial" w:hAnsi="Arial" w:cs="Arial"/>
      </w:rPr>
      <w:t>73</w:t>
    </w:r>
    <w:r w:rsidRPr="00FE71B0">
      <w:rPr>
        <w:rFonts w:ascii="Arial" w:hAnsi="Arial" w:cs="Arial"/>
      </w:rPr>
      <w:tab/>
      <w:t xml:space="preserve">Page </w:t>
    </w:r>
    <w:r w:rsidR="00021A8C" w:rsidRPr="00FE71B0">
      <w:rPr>
        <w:rFonts w:ascii="Arial" w:hAnsi="Arial" w:cs="Arial"/>
      </w:rPr>
      <w:fldChar w:fldCharType="begin"/>
    </w:r>
    <w:r w:rsidRPr="00FE71B0">
      <w:rPr>
        <w:rFonts w:ascii="Arial" w:hAnsi="Arial" w:cs="Arial"/>
      </w:rPr>
      <w:instrText xml:space="preserve"> PAGE </w:instrText>
    </w:r>
    <w:r w:rsidR="00021A8C" w:rsidRPr="00FE71B0">
      <w:rPr>
        <w:rFonts w:ascii="Arial" w:hAnsi="Arial" w:cs="Arial"/>
      </w:rPr>
      <w:fldChar w:fldCharType="separate"/>
    </w:r>
    <w:r w:rsidR="00B61EC8">
      <w:rPr>
        <w:rFonts w:ascii="Arial" w:hAnsi="Arial" w:cs="Arial"/>
        <w:noProof/>
      </w:rPr>
      <w:t>3</w:t>
    </w:r>
    <w:r w:rsidR="00021A8C" w:rsidRPr="00FE71B0">
      <w:rPr>
        <w:rFonts w:ascii="Arial" w:hAnsi="Arial" w:cs="Arial"/>
      </w:rPr>
      <w:fldChar w:fldCharType="end"/>
    </w:r>
    <w:r w:rsidRPr="00FE71B0">
      <w:rPr>
        <w:rFonts w:ascii="Arial" w:hAnsi="Arial" w:cs="Arial"/>
      </w:rPr>
      <w:t xml:space="preserve"> of </w:t>
    </w:r>
    <w:r w:rsidR="00021A8C" w:rsidRPr="00FE71B0">
      <w:rPr>
        <w:rFonts w:ascii="Arial" w:hAnsi="Arial" w:cs="Arial"/>
      </w:rPr>
      <w:fldChar w:fldCharType="begin"/>
    </w:r>
    <w:r w:rsidRPr="00FE71B0">
      <w:rPr>
        <w:rFonts w:ascii="Arial" w:hAnsi="Arial" w:cs="Arial"/>
      </w:rPr>
      <w:instrText xml:space="preserve"> NUMPAGES </w:instrText>
    </w:r>
    <w:r w:rsidR="00021A8C" w:rsidRPr="00FE71B0">
      <w:rPr>
        <w:rFonts w:ascii="Arial" w:hAnsi="Arial" w:cs="Arial"/>
      </w:rPr>
      <w:fldChar w:fldCharType="separate"/>
    </w:r>
    <w:r w:rsidR="00B61EC8">
      <w:rPr>
        <w:rFonts w:ascii="Arial" w:hAnsi="Arial" w:cs="Arial"/>
        <w:noProof/>
      </w:rPr>
      <w:t>8</w:t>
    </w:r>
    <w:r w:rsidR="00021A8C" w:rsidRPr="00FE71B0">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8B9" w:rsidRDefault="008E48B9">
      <w:r>
        <w:separator/>
      </w:r>
    </w:p>
  </w:footnote>
  <w:footnote w:type="continuationSeparator" w:id="0">
    <w:p w:rsidR="008E48B9" w:rsidRDefault="008E4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D7" w:rsidRDefault="00082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240"/>
    <w:multiLevelType w:val="hybridMultilevel"/>
    <w:tmpl w:val="5D90CFCC"/>
    <w:lvl w:ilvl="0" w:tplc="FFFFFFFF">
      <w:start w:val="1"/>
      <w:numFmt w:val="bullet"/>
      <w:lvlText w:val=""/>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642856"/>
    <w:multiLevelType w:val="hybridMultilevel"/>
    <w:tmpl w:val="4E08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B3C5B9E"/>
    <w:multiLevelType w:val="hybridMultilevel"/>
    <w:tmpl w:val="E79879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1A1887"/>
    <w:multiLevelType w:val="hybridMultilevel"/>
    <w:tmpl w:val="312CB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6B1BD1"/>
    <w:multiLevelType w:val="hybridMultilevel"/>
    <w:tmpl w:val="E3DAC816"/>
    <w:lvl w:ilvl="0" w:tplc="BC9886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79E4D5F"/>
    <w:multiLevelType w:val="hybridMultilevel"/>
    <w:tmpl w:val="EB5A726A"/>
    <w:lvl w:ilvl="0" w:tplc="379E1CD8">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7">
    <w:nsid w:val="5BEA62C6"/>
    <w:multiLevelType w:val="hybridMultilevel"/>
    <w:tmpl w:val="3EA22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8485806"/>
    <w:multiLevelType w:val="hybridMultilevel"/>
    <w:tmpl w:val="8EA491C4"/>
    <w:lvl w:ilvl="0" w:tplc="0A327A18">
      <w:start w:val="333"/>
      <w:numFmt w:val="bullet"/>
      <w:lvlText w:val="-"/>
      <w:lvlJc w:val="left"/>
      <w:pPr>
        <w:ind w:left="1212" w:hanging="360"/>
      </w:pPr>
      <w:rPr>
        <w:rFonts w:ascii="Arial" w:eastAsia="Times New Roman" w:hAnsi="Arial" w:cs="Aria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0">
    <w:nsid w:val="6D786783"/>
    <w:multiLevelType w:val="hybridMultilevel"/>
    <w:tmpl w:val="C2B07FC8"/>
    <w:lvl w:ilvl="0" w:tplc="379E1CD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07E546E"/>
    <w:multiLevelType w:val="hybridMultilevel"/>
    <w:tmpl w:val="6E1C96A6"/>
    <w:lvl w:ilvl="0" w:tplc="FFFFFFFF">
      <w:start w:val="1"/>
      <w:numFmt w:val="bullet"/>
      <w:lvlText w:val=""/>
      <w:lvlJc w:val="left"/>
      <w:pPr>
        <w:ind w:left="720" w:hanging="360"/>
      </w:pPr>
      <w:rPr>
        <w:rFonts w:ascii="Wingdings" w:hAnsi="Wingdings"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D51447"/>
    <w:multiLevelType w:val="hybridMultilevel"/>
    <w:tmpl w:val="25F6A54E"/>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3">
    <w:nsid w:val="76893314"/>
    <w:multiLevelType w:val="hybridMultilevel"/>
    <w:tmpl w:val="853E418C"/>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abstractNumId w:val="8"/>
  </w:num>
  <w:num w:numId="2">
    <w:abstractNumId w:val="7"/>
  </w:num>
  <w:num w:numId="3">
    <w:abstractNumId w:val="4"/>
  </w:num>
  <w:num w:numId="4">
    <w:abstractNumId w:val="2"/>
  </w:num>
  <w:num w:numId="5">
    <w:abstractNumId w:val="5"/>
  </w:num>
  <w:num w:numId="6">
    <w:abstractNumId w:val="9"/>
  </w:num>
  <w:num w:numId="7">
    <w:abstractNumId w:val="1"/>
  </w:num>
  <w:num w:numId="8">
    <w:abstractNumId w:val="10"/>
  </w:num>
  <w:num w:numId="9">
    <w:abstractNumId w:val="6"/>
  </w:num>
  <w:num w:numId="10">
    <w:abstractNumId w:val="3"/>
  </w:num>
  <w:num w:numId="11">
    <w:abstractNumId w:val="13"/>
  </w:num>
  <w:num w:numId="12">
    <w:abstractNumId w:val="12"/>
  </w:num>
  <w:num w:numId="13">
    <w:abstractNumId w:val="0"/>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15"/>
    <w:rsid w:val="00001131"/>
    <w:rsid w:val="00001594"/>
    <w:rsid w:val="000022EF"/>
    <w:rsid w:val="00007693"/>
    <w:rsid w:val="00011CF1"/>
    <w:rsid w:val="000122AC"/>
    <w:rsid w:val="00013B9D"/>
    <w:rsid w:val="0001430B"/>
    <w:rsid w:val="0001498A"/>
    <w:rsid w:val="00020327"/>
    <w:rsid w:val="000207A9"/>
    <w:rsid w:val="00021A8C"/>
    <w:rsid w:val="0002666F"/>
    <w:rsid w:val="00027FD5"/>
    <w:rsid w:val="000364B2"/>
    <w:rsid w:val="0003799D"/>
    <w:rsid w:val="00041648"/>
    <w:rsid w:val="00050BB4"/>
    <w:rsid w:val="00051528"/>
    <w:rsid w:val="00051CF3"/>
    <w:rsid w:val="000520DC"/>
    <w:rsid w:val="00052188"/>
    <w:rsid w:val="00053411"/>
    <w:rsid w:val="00054317"/>
    <w:rsid w:val="00055448"/>
    <w:rsid w:val="0006120F"/>
    <w:rsid w:val="00063365"/>
    <w:rsid w:val="00066039"/>
    <w:rsid w:val="000704D9"/>
    <w:rsid w:val="000816C4"/>
    <w:rsid w:val="000816E4"/>
    <w:rsid w:val="00081824"/>
    <w:rsid w:val="0008235C"/>
    <w:rsid w:val="000829D7"/>
    <w:rsid w:val="000923AB"/>
    <w:rsid w:val="00095995"/>
    <w:rsid w:val="000966CF"/>
    <w:rsid w:val="00096B61"/>
    <w:rsid w:val="000A6453"/>
    <w:rsid w:val="000A6D05"/>
    <w:rsid w:val="000A7BE5"/>
    <w:rsid w:val="000B0548"/>
    <w:rsid w:val="000B1656"/>
    <w:rsid w:val="000B49F6"/>
    <w:rsid w:val="000B5339"/>
    <w:rsid w:val="000C2FDC"/>
    <w:rsid w:val="000C4235"/>
    <w:rsid w:val="000C4AD0"/>
    <w:rsid w:val="000C51B1"/>
    <w:rsid w:val="000D0FD8"/>
    <w:rsid w:val="000D4B12"/>
    <w:rsid w:val="000D619B"/>
    <w:rsid w:val="000D75FD"/>
    <w:rsid w:val="000E1801"/>
    <w:rsid w:val="000F3909"/>
    <w:rsid w:val="000F3EF4"/>
    <w:rsid w:val="00101183"/>
    <w:rsid w:val="001017F8"/>
    <w:rsid w:val="00104029"/>
    <w:rsid w:val="00104D2E"/>
    <w:rsid w:val="00111E10"/>
    <w:rsid w:val="00121E6A"/>
    <w:rsid w:val="001228E0"/>
    <w:rsid w:val="0012527F"/>
    <w:rsid w:val="00126EEF"/>
    <w:rsid w:val="00133270"/>
    <w:rsid w:val="001369BD"/>
    <w:rsid w:val="001427B2"/>
    <w:rsid w:val="00142B0A"/>
    <w:rsid w:val="0014525E"/>
    <w:rsid w:val="00146CB7"/>
    <w:rsid w:val="00147B8A"/>
    <w:rsid w:val="0015006C"/>
    <w:rsid w:val="00150333"/>
    <w:rsid w:val="001519CC"/>
    <w:rsid w:val="00155801"/>
    <w:rsid w:val="00162208"/>
    <w:rsid w:val="0016375D"/>
    <w:rsid w:val="00164122"/>
    <w:rsid w:val="00164E56"/>
    <w:rsid w:val="00165FF9"/>
    <w:rsid w:val="00167BD8"/>
    <w:rsid w:val="001736E0"/>
    <w:rsid w:val="001777EB"/>
    <w:rsid w:val="00180AE1"/>
    <w:rsid w:val="001833E8"/>
    <w:rsid w:val="001853A6"/>
    <w:rsid w:val="00187FF9"/>
    <w:rsid w:val="0019195F"/>
    <w:rsid w:val="001934B5"/>
    <w:rsid w:val="0019756C"/>
    <w:rsid w:val="001A212C"/>
    <w:rsid w:val="001A21C9"/>
    <w:rsid w:val="001A3C3C"/>
    <w:rsid w:val="001A3C4F"/>
    <w:rsid w:val="001A4F2F"/>
    <w:rsid w:val="001C28BE"/>
    <w:rsid w:val="001D276A"/>
    <w:rsid w:val="001D3897"/>
    <w:rsid w:val="001D4243"/>
    <w:rsid w:val="001D463D"/>
    <w:rsid w:val="001D7849"/>
    <w:rsid w:val="001E1EFA"/>
    <w:rsid w:val="001E2450"/>
    <w:rsid w:val="001E351C"/>
    <w:rsid w:val="001E3A1C"/>
    <w:rsid w:val="001E7E80"/>
    <w:rsid w:val="001F0366"/>
    <w:rsid w:val="001F3B0C"/>
    <w:rsid w:val="00204487"/>
    <w:rsid w:val="00205859"/>
    <w:rsid w:val="00205D9B"/>
    <w:rsid w:val="00207A0C"/>
    <w:rsid w:val="00211985"/>
    <w:rsid w:val="00213DF2"/>
    <w:rsid w:val="00214010"/>
    <w:rsid w:val="0021453A"/>
    <w:rsid w:val="002221DE"/>
    <w:rsid w:val="00223A81"/>
    <w:rsid w:val="002264B4"/>
    <w:rsid w:val="0022738B"/>
    <w:rsid w:val="00232299"/>
    <w:rsid w:val="00232D1C"/>
    <w:rsid w:val="00233CEC"/>
    <w:rsid w:val="00235F14"/>
    <w:rsid w:val="0024209C"/>
    <w:rsid w:val="00243CBD"/>
    <w:rsid w:val="00244337"/>
    <w:rsid w:val="00246796"/>
    <w:rsid w:val="00251C78"/>
    <w:rsid w:val="00253166"/>
    <w:rsid w:val="00253CDE"/>
    <w:rsid w:val="00253FEA"/>
    <w:rsid w:val="00261580"/>
    <w:rsid w:val="00261ED3"/>
    <w:rsid w:val="002822CF"/>
    <w:rsid w:val="00286CC9"/>
    <w:rsid w:val="0029412F"/>
    <w:rsid w:val="002952BF"/>
    <w:rsid w:val="002A1167"/>
    <w:rsid w:val="002A145B"/>
    <w:rsid w:val="002A2C96"/>
    <w:rsid w:val="002A57FC"/>
    <w:rsid w:val="002A78C9"/>
    <w:rsid w:val="002B0596"/>
    <w:rsid w:val="002B0C8D"/>
    <w:rsid w:val="002B1ED5"/>
    <w:rsid w:val="002B3532"/>
    <w:rsid w:val="002B3A7B"/>
    <w:rsid w:val="002B5463"/>
    <w:rsid w:val="002C498D"/>
    <w:rsid w:val="002C58DE"/>
    <w:rsid w:val="002D0B85"/>
    <w:rsid w:val="002D1F07"/>
    <w:rsid w:val="002E648A"/>
    <w:rsid w:val="002E70FD"/>
    <w:rsid w:val="002E7178"/>
    <w:rsid w:val="002E74D6"/>
    <w:rsid w:val="002F0F52"/>
    <w:rsid w:val="002F2727"/>
    <w:rsid w:val="002F4139"/>
    <w:rsid w:val="002F45A8"/>
    <w:rsid w:val="002F4E23"/>
    <w:rsid w:val="00304325"/>
    <w:rsid w:val="003059A5"/>
    <w:rsid w:val="0030757B"/>
    <w:rsid w:val="00313482"/>
    <w:rsid w:val="00313A31"/>
    <w:rsid w:val="00326326"/>
    <w:rsid w:val="00326481"/>
    <w:rsid w:val="00331852"/>
    <w:rsid w:val="00337D32"/>
    <w:rsid w:val="00347B52"/>
    <w:rsid w:val="00354750"/>
    <w:rsid w:val="0035786C"/>
    <w:rsid w:val="003703C5"/>
    <w:rsid w:val="00375112"/>
    <w:rsid w:val="00381653"/>
    <w:rsid w:val="003875C4"/>
    <w:rsid w:val="00392290"/>
    <w:rsid w:val="00392E2B"/>
    <w:rsid w:val="00393183"/>
    <w:rsid w:val="00396226"/>
    <w:rsid w:val="003A13CA"/>
    <w:rsid w:val="003A6DA1"/>
    <w:rsid w:val="003B2CC2"/>
    <w:rsid w:val="003B3134"/>
    <w:rsid w:val="003B41CF"/>
    <w:rsid w:val="003C28E0"/>
    <w:rsid w:val="003C2F05"/>
    <w:rsid w:val="003C3502"/>
    <w:rsid w:val="003C622E"/>
    <w:rsid w:val="003C6599"/>
    <w:rsid w:val="003C66D7"/>
    <w:rsid w:val="003D3452"/>
    <w:rsid w:val="003D4082"/>
    <w:rsid w:val="003E2697"/>
    <w:rsid w:val="003E33FF"/>
    <w:rsid w:val="003E74E0"/>
    <w:rsid w:val="003F00D4"/>
    <w:rsid w:val="003F13D4"/>
    <w:rsid w:val="003F1679"/>
    <w:rsid w:val="003F5DCE"/>
    <w:rsid w:val="003F7B55"/>
    <w:rsid w:val="004016FB"/>
    <w:rsid w:val="00402C68"/>
    <w:rsid w:val="004030DE"/>
    <w:rsid w:val="00403C4C"/>
    <w:rsid w:val="004045DF"/>
    <w:rsid w:val="00410598"/>
    <w:rsid w:val="00410736"/>
    <w:rsid w:val="0041119A"/>
    <w:rsid w:val="00414851"/>
    <w:rsid w:val="00420A5B"/>
    <w:rsid w:val="00424128"/>
    <w:rsid w:val="00427FC2"/>
    <w:rsid w:val="00437138"/>
    <w:rsid w:val="0043769C"/>
    <w:rsid w:val="00440BCE"/>
    <w:rsid w:val="00444AF5"/>
    <w:rsid w:val="00446433"/>
    <w:rsid w:val="00450C31"/>
    <w:rsid w:val="00452EA7"/>
    <w:rsid w:val="00452FDA"/>
    <w:rsid w:val="00457202"/>
    <w:rsid w:val="00460215"/>
    <w:rsid w:val="00463D64"/>
    <w:rsid w:val="0046641F"/>
    <w:rsid w:val="004735A3"/>
    <w:rsid w:val="00475D3C"/>
    <w:rsid w:val="00483959"/>
    <w:rsid w:val="00487712"/>
    <w:rsid w:val="00487F60"/>
    <w:rsid w:val="00490FE9"/>
    <w:rsid w:val="004937F8"/>
    <w:rsid w:val="00493924"/>
    <w:rsid w:val="00497A5D"/>
    <w:rsid w:val="00497C78"/>
    <w:rsid w:val="004A0728"/>
    <w:rsid w:val="004A651A"/>
    <w:rsid w:val="004A67D1"/>
    <w:rsid w:val="004A688C"/>
    <w:rsid w:val="004B1BCF"/>
    <w:rsid w:val="004B22A2"/>
    <w:rsid w:val="004B34C4"/>
    <w:rsid w:val="004B4131"/>
    <w:rsid w:val="004B64FC"/>
    <w:rsid w:val="004C2956"/>
    <w:rsid w:val="004D2140"/>
    <w:rsid w:val="004D2B9B"/>
    <w:rsid w:val="004E0E57"/>
    <w:rsid w:val="004E1393"/>
    <w:rsid w:val="004E3C3F"/>
    <w:rsid w:val="004E4888"/>
    <w:rsid w:val="004E72EB"/>
    <w:rsid w:val="004F229B"/>
    <w:rsid w:val="004F2A9F"/>
    <w:rsid w:val="004F56D4"/>
    <w:rsid w:val="004F63FF"/>
    <w:rsid w:val="004F6877"/>
    <w:rsid w:val="004F7F46"/>
    <w:rsid w:val="0050441F"/>
    <w:rsid w:val="00511B50"/>
    <w:rsid w:val="00512924"/>
    <w:rsid w:val="00517281"/>
    <w:rsid w:val="00523B2D"/>
    <w:rsid w:val="00524C54"/>
    <w:rsid w:val="00525492"/>
    <w:rsid w:val="00531402"/>
    <w:rsid w:val="00536811"/>
    <w:rsid w:val="0053715D"/>
    <w:rsid w:val="00542C4B"/>
    <w:rsid w:val="00543625"/>
    <w:rsid w:val="00543994"/>
    <w:rsid w:val="005454DF"/>
    <w:rsid w:val="00545B04"/>
    <w:rsid w:val="00554AE4"/>
    <w:rsid w:val="00560407"/>
    <w:rsid w:val="00564C2A"/>
    <w:rsid w:val="00570D98"/>
    <w:rsid w:val="0057405F"/>
    <w:rsid w:val="00582517"/>
    <w:rsid w:val="00586AD4"/>
    <w:rsid w:val="00592E37"/>
    <w:rsid w:val="00594F49"/>
    <w:rsid w:val="005B1CF8"/>
    <w:rsid w:val="005B4D8B"/>
    <w:rsid w:val="005B5C8F"/>
    <w:rsid w:val="005D23EF"/>
    <w:rsid w:val="005D2627"/>
    <w:rsid w:val="005D26C8"/>
    <w:rsid w:val="005D5D08"/>
    <w:rsid w:val="005E2AB7"/>
    <w:rsid w:val="005F125C"/>
    <w:rsid w:val="005F24B5"/>
    <w:rsid w:val="005F34AB"/>
    <w:rsid w:val="005F69BF"/>
    <w:rsid w:val="00601C11"/>
    <w:rsid w:val="00605C13"/>
    <w:rsid w:val="006109DA"/>
    <w:rsid w:val="006133D1"/>
    <w:rsid w:val="006214C6"/>
    <w:rsid w:val="00621505"/>
    <w:rsid w:val="00622F9B"/>
    <w:rsid w:val="00623FDF"/>
    <w:rsid w:val="00626A17"/>
    <w:rsid w:val="006343DD"/>
    <w:rsid w:val="00635741"/>
    <w:rsid w:val="00640182"/>
    <w:rsid w:val="00642175"/>
    <w:rsid w:val="00647B8F"/>
    <w:rsid w:val="00662D4D"/>
    <w:rsid w:val="00664D4C"/>
    <w:rsid w:val="00677BB0"/>
    <w:rsid w:val="00684895"/>
    <w:rsid w:val="00684BE4"/>
    <w:rsid w:val="006850A8"/>
    <w:rsid w:val="00694464"/>
    <w:rsid w:val="00695CD8"/>
    <w:rsid w:val="006A13CC"/>
    <w:rsid w:val="006A34C1"/>
    <w:rsid w:val="006A4FFE"/>
    <w:rsid w:val="006A73D6"/>
    <w:rsid w:val="006A786D"/>
    <w:rsid w:val="006B02D2"/>
    <w:rsid w:val="006B2398"/>
    <w:rsid w:val="006B2753"/>
    <w:rsid w:val="006B4D1B"/>
    <w:rsid w:val="006B559B"/>
    <w:rsid w:val="006C2D31"/>
    <w:rsid w:val="006C3B6C"/>
    <w:rsid w:val="006D38B1"/>
    <w:rsid w:val="006D5EB4"/>
    <w:rsid w:val="006D740D"/>
    <w:rsid w:val="006E023F"/>
    <w:rsid w:val="006E2D9D"/>
    <w:rsid w:val="006E3361"/>
    <w:rsid w:val="006E38CC"/>
    <w:rsid w:val="006E788C"/>
    <w:rsid w:val="006F237C"/>
    <w:rsid w:val="006F39B6"/>
    <w:rsid w:val="00700114"/>
    <w:rsid w:val="00702042"/>
    <w:rsid w:val="00710C78"/>
    <w:rsid w:val="007117C9"/>
    <w:rsid w:val="00715897"/>
    <w:rsid w:val="007222EB"/>
    <w:rsid w:val="00725C43"/>
    <w:rsid w:val="00726ABE"/>
    <w:rsid w:val="00726FDC"/>
    <w:rsid w:val="00730C3F"/>
    <w:rsid w:val="00732EF0"/>
    <w:rsid w:val="007339AC"/>
    <w:rsid w:val="00734B55"/>
    <w:rsid w:val="007365D1"/>
    <w:rsid w:val="007427CC"/>
    <w:rsid w:val="00751F51"/>
    <w:rsid w:val="00760C63"/>
    <w:rsid w:val="00764706"/>
    <w:rsid w:val="007716E5"/>
    <w:rsid w:val="00773A8B"/>
    <w:rsid w:val="00774BF0"/>
    <w:rsid w:val="0078215C"/>
    <w:rsid w:val="00787183"/>
    <w:rsid w:val="00791D6C"/>
    <w:rsid w:val="00792C1D"/>
    <w:rsid w:val="00793D03"/>
    <w:rsid w:val="00794636"/>
    <w:rsid w:val="007A0E5D"/>
    <w:rsid w:val="007A1958"/>
    <w:rsid w:val="007A3077"/>
    <w:rsid w:val="007A3B4B"/>
    <w:rsid w:val="007A5E9C"/>
    <w:rsid w:val="007B140F"/>
    <w:rsid w:val="007B340A"/>
    <w:rsid w:val="007B360D"/>
    <w:rsid w:val="007B7270"/>
    <w:rsid w:val="007C1910"/>
    <w:rsid w:val="007C2470"/>
    <w:rsid w:val="007C7712"/>
    <w:rsid w:val="007D2D48"/>
    <w:rsid w:val="007D47EC"/>
    <w:rsid w:val="007D6EA7"/>
    <w:rsid w:val="007E066B"/>
    <w:rsid w:val="007E5324"/>
    <w:rsid w:val="007E56BA"/>
    <w:rsid w:val="007E77E2"/>
    <w:rsid w:val="007F0115"/>
    <w:rsid w:val="007F08B2"/>
    <w:rsid w:val="007F5790"/>
    <w:rsid w:val="007F5FE6"/>
    <w:rsid w:val="008070E7"/>
    <w:rsid w:val="008078D2"/>
    <w:rsid w:val="00807F31"/>
    <w:rsid w:val="008122AB"/>
    <w:rsid w:val="00814A45"/>
    <w:rsid w:val="00814FD6"/>
    <w:rsid w:val="00816DD0"/>
    <w:rsid w:val="00821867"/>
    <w:rsid w:val="00823BB7"/>
    <w:rsid w:val="00835C59"/>
    <w:rsid w:val="00843C3A"/>
    <w:rsid w:val="008464A2"/>
    <w:rsid w:val="00847219"/>
    <w:rsid w:val="00852F42"/>
    <w:rsid w:val="0086400D"/>
    <w:rsid w:val="0087020F"/>
    <w:rsid w:val="0087070F"/>
    <w:rsid w:val="00874CFA"/>
    <w:rsid w:val="00876833"/>
    <w:rsid w:val="00876BCF"/>
    <w:rsid w:val="0088330A"/>
    <w:rsid w:val="0088336B"/>
    <w:rsid w:val="0088464A"/>
    <w:rsid w:val="00890D77"/>
    <w:rsid w:val="00894EC8"/>
    <w:rsid w:val="00896DF9"/>
    <w:rsid w:val="008A181C"/>
    <w:rsid w:val="008A1D1B"/>
    <w:rsid w:val="008A1FAE"/>
    <w:rsid w:val="008A42EF"/>
    <w:rsid w:val="008B0BCF"/>
    <w:rsid w:val="008B2FB6"/>
    <w:rsid w:val="008B50A8"/>
    <w:rsid w:val="008B7102"/>
    <w:rsid w:val="008C2BF7"/>
    <w:rsid w:val="008D0FE1"/>
    <w:rsid w:val="008D5E7A"/>
    <w:rsid w:val="008E3BE1"/>
    <w:rsid w:val="008E48B9"/>
    <w:rsid w:val="008E5673"/>
    <w:rsid w:val="008F13E5"/>
    <w:rsid w:val="008F323B"/>
    <w:rsid w:val="008F7745"/>
    <w:rsid w:val="008F7933"/>
    <w:rsid w:val="00903554"/>
    <w:rsid w:val="0090474E"/>
    <w:rsid w:val="00904C9B"/>
    <w:rsid w:val="009058BC"/>
    <w:rsid w:val="00910416"/>
    <w:rsid w:val="009206EE"/>
    <w:rsid w:val="009218AA"/>
    <w:rsid w:val="00923A0B"/>
    <w:rsid w:val="00924157"/>
    <w:rsid w:val="00924A0E"/>
    <w:rsid w:val="00926A44"/>
    <w:rsid w:val="009274C0"/>
    <w:rsid w:val="00935CDE"/>
    <w:rsid w:val="00940181"/>
    <w:rsid w:val="00940EA6"/>
    <w:rsid w:val="00941FF3"/>
    <w:rsid w:val="009423A3"/>
    <w:rsid w:val="0094465D"/>
    <w:rsid w:val="009461BA"/>
    <w:rsid w:val="00946FC1"/>
    <w:rsid w:val="00947A74"/>
    <w:rsid w:val="00954B70"/>
    <w:rsid w:val="00955C10"/>
    <w:rsid w:val="009624F3"/>
    <w:rsid w:val="00972B86"/>
    <w:rsid w:val="00973337"/>
    <w:rsid w:val="00983977"/>
    <w:rsid w:val="0099034E"/>
    <w:rsid w:val="00996878"/>
    <w:rsid w:val="009A252A"/>
    <w:rsid w:val="009A2D3F"/>
    <w:rsid w:val="009A74FC"/>
    <w:rsid w:val="009B051D"/>
    <w:rsid w:val="009B54CF"/>
    <w:rsid w:val="009B76B1"/>
    <w:rsid w:val="009C1CB1"/>
    <w:rsid w:val="009C35AA"/>
    <w:rsid w:val="009C6A44"/>
    <w:rsid w:val="009C7D71"/>
    <w:rsid w:val="009D0098"/>
    <w:rsid w:val="009D213F"/>
    <w:rsid w:val="009D57F4"/>
    <w:rsid w:val="009D6F11"/>
    <w:rsid w:val="009E0175"/>
    <w:rsid w:val="009E58AD"/>
    <w:rsid w:val="009E6D4C"/>
    <w:rsid w:val="009F22CE"/>
    <w:rsid w:val="009F4236"/>
    <w:rsid w:val="009F5196"/>
    <w:rsid w:val="009F59E7"/>
    <w:rsid w:val="009F7E3D"/>
    <w:rsid w:val="00A003BD"/>
    <w:rsid w:val="00A009DB"/>
    <w:rsid w:val="00A05982"/>
    <w:rsid w:val="00A06807"/>
    <w:rsid w:val="00A068E6"/>
    <w:rsid w:val="00A07146"/>
    <w:rsid w:val="00A072B3"/>
    <w:rsid w:val="00A11194"/>
    <w:rsid w:val="00A111A0"/>
    <w:rsid w:val="00A1472F"/>
    <w:rsid w:val="00A14CB0"/>
    <w:rsid w:val="00A16B36"/>
    <w:rsid w:val="00A16BCF"/>
    <w:rsid w:val="00A17F85"/>
    <w:rsid w:val="00A22F17"/>
    <w:rsid w:val="00A2598D"/>
    <w:rsid w:val="00A40A17"/>
    <w:rsid w:val="00A47B7C"/>
    <w:rsid w:val="00A509BD"/>
    <w:rsid w:val="00A50CD5"/>
    <w:rsid w:val="00A52D5D"/>
    <w:rsid w:val="00A52D75"/>
    <w:rsid w:val="00A55099"/>
    <w:rsid w:val="00A56C64"/>
    <w:rsid w:val="00A615BC"/>
    <w:rsid w:val="00A642C3"/>
    <w:rsid w:val="00A66926"/>
    <w:rsid w:val="00A74516"/>
    <w:rsid w:val="00A86631"/>
    <w:rsid w:val="00A87EA4"/>
    <w:rsid w:val="00A90214"/>
    <w:rsid w:val="00A90573"/>
    <w:rsid w:val="00A91E2E"/>
    <w:rsid w:val="00A93AE8"/>
    <w:rsid w:val="00A96CE1"/>
    <w:rsid w:val="00AB3FC2"/>
    <w:rsid w:val="00AB58DD"/>
    <w:rsid w:val="00AB7EFA"/>
    <w:rsid w:val="00AC7670"/>
    <w:rsid w:val="00AD5646"/>
    <w:rsid w:val="00AE284F"/>
    <w:rsid w:val="00AF476C"/>
    <w:rsid w:val="00B13591"/>
    <w:rsid w:val="00B13B49"/>
    <w:rsid w:val="00B17D6D"/>
    <w:rsid w:val="00B21444"/>
    <w:rsid w:val="00B25ADF"/>
    <w:rsid w:val="00B26BC3"/>
    <w:rsid w:val="00B315C1"/>
    <w:rsid w:val="00B33B46"/>
    <w:rsid w:val="00B365AA"/>
    <w:rsid w:val="00B421C3"/>
    <w:rsid w:val="00B4291A"/>
    <w:rsid w:val="00B4541C"/>
    <w:rsid w:val="00B54B64"/>
    <w:rsid w:val="00B61EC8"/>
    <w:rsid w:val="00B6488F"/>
    <w:rsid w:val="00B732D5"/>
    <w:rsid w:val="00B7336A"/>
    <w:rsid w:val="00B7336E"/>
    <w:rsid w:val="00B73EB7"/>
    <w:rsid w:val="00B74A4B"/>
    <w:rsid w:val="00B74D9F"/>
    <w:rsid w:val="00B75180"/>
    <w:rsid w:val="00B830E2"/>
    <w:rsid w:val="00B83E0C"/>
    <w:rsid w:val="00B8448E"/>
    <w:rsid w:val="00B8693B"/>
    <w:rsid w:val="00B86998"/>
    <w:rsid w:val="00B87A2F"/>
    <w:rsid w:val="00B87CE4"/>
    <w:rsid w:val="00B87F42"/>
    <w:rsid w:val="00B90136"/>
    <w:rsid w:val="00BA1E99"/>
    <w:rsid w:val="00BA4137"/>
    <w:rsid w:val="00BB1BFC"/>
    <w:rsid w:val="00BB1CA4"/>
    <w:rsid w:val="00BB669E"/>
    <w:rsid w:val="00BC596D"/>
    <w:rsid w:val="00BC5D43"/>
    <w:rsid w:val="00BC73AD"/>
    <w:rsid w:val="00BD44EE"/>
    <w:rsid w:val="00BD4FC0"/>
    <w:rsid w:val="00BD5C4A"/>
    <w:rsid w:val="00BE010D"/>
    <w:rsid w:val="00BE15BA"/>
    <w:rsid w:val="00BE16F1"/>
    <w:rsid w:val="00BE302E"/>
    <w:rsid w:val="00BE369D"/>
    <w:rsid w:val="00BE3AF6"/>
    <w:rsid w:val="00BE6FD3"/>
    <w:rsid w:val="00BF16A9"/>
    <w:rsid w:val="00BF7BA2"/>
    <w:rsid w:val="00C01FE8"/>
    <w:rsid w:val="00C02782"/>
    <w:rsid w:val="00C038CE"/>
    <w:rsid w:val="00C10F3F"/>
    <w:rsid w:val="00C1375E"/>
    <w:rsid w:val="00C21A2A"/>
    <w:rsid w:val="00C25EE9"/>
    <w:rsid w:val="00C26D9C"/>
    <w:rsid w:val="00C30423"/>
    <w:rsid w:val="00C33564"/>
    <w:rsid w:val="00C33BFD"/>
    <w:rsid w:val="00C34935"/>
    <w:rsid w:val="00C457D9"/>
    <w:rsid w:val="00C51585"/>
    <w:rsid w:val="00C51640"/>
    <w:rsid w:val="00C52AB2"/>
    <w:rsid w:val="00C537D1"/>
    <w:rsid w:val="00C542F5"/>
    <w:rsid w:val="00C574FC"/>
    <w:rsid w:val="00C57794"/>
    <w:rsid w:val="00C60DA3"/>
    <w:rsid w:val="00C61318"/>
    <w:rsid w:val="00C65EB8"/>
    <w:rsid w:val="00C65F06"/>
    <w:rsid w:val="00C71BE1"/>
    <w:rsid w:val="00C71F87"/>
    <w:rsid w:val="00C7334F"/>
    <w:rsid w:val="00C73FB5"/>
    <w:rsid w:val="00C74E10"/>
    <w:rsid w:val="00C74F10"/>
    <w:rsid w:val="00C76174"/>
    <w:rsid w:val="00C8271B"/>
    <w:rsid w:val="00C829FE"/>
    <w:rsid w:val="00C8646E"/>
    <w:rsid w:val="00C90705"/>
    <w:rsid w:val="00C925C8"/>
    <w:rsid w:val="00C94920"/>
    <w:rsid w:val="00C949ED"/>
    <w:rsid w:val="00C9714D"/>
    <w:rsid w:val="00CA06D4"/>
    <w:rsid w:val="00CA4103"/>
    <w:rsid w:val="00CA53F1"/>
    <w:rsid w:val="00CB0790"/>
    <w:rsid w:val="00CB5180"/>
    <w:rsid w:val="00CB64FE"/>
    <w:rsid w:val="00CB76D4"/>
    <w:rsid w:val="00CC25FE"/>
    <w:rsid w:val="00CC3C76"/>
    <w:rsid w:val="00CC3FC8"/>
    <w:rsid w:val="00CC60C3"/>
    <w:rsid w:val="00CC62CA"/>
    <w:rsid w:val="00CD0013"/>
    <w:rsid w:val="00CD4825"/>
    <w:rsid w:val="00CD5650"/>
    <w:rsid w:val="00CD5860"/>
    <w:rsid w:val="00CD5C7E"/>
    <w:rsid w:val="00CE4372"/>
    <w:rsid w:val="00CF067A"/>
    <w:rsid w:val="00CF0A23"/>
    <w:rsid w:val="00D077A1"/>
    <w:rsid w:val="00D130DD"/>
    <w:rsid w:val="00D165E0"/>
    <w:rsid w:val="00D16B1C"/>
    <w:rsid w:val="00D16C70"/>
    <w:rsid w:val="00D16CB8"/>
    <w:rsid w:val="00D25C36"/>
    <w:rsid w:val="00D26949"/>
    <w:rsid w:val="00D26ECE"/>
    <w:rsid w:val="00D3612C"/>
    <w:rsid w:val="00D420C6"/>
    <w:rsid w:val="00D5182D"/>
    <w:rsid w:val="00D53E81"/>
    <w:rsid w:val="00D6623F"/>
    <w:rsid w:val="00D708FF"/>
    <w:rsid w:val="00D718ED"/>
    <w:rsid w:val="00D71F2A"/>
    <w:rsid w:val="00D74191"/>
    <w:rsid w:val="00D81D95"/>
    <w:rsid w:val="00D941ED"/>
    <w:rsid w:val="00D97FAD"/>
    <w:rsid w:val="00DA0C1E"/>
    <w:rsid w:val="00DA30BA"/>
    <w:rsid w:val="00DA3271"/>
    <w:rsid w:val="00DA5826"/>
    <w:rsid w:val="00DA5FA8"/>
    <w:rsid w:val="00DA7EDE"/>
    <w:rsid w:val="00DB3048"/>
    <w:rsid w:val="00DB729F"/>
    <w:rsid w:val="00DB7F8B"/>
    <w:rsid w:val="00DC3FE6"/>
    <w:rsid w:val="00DC7B00"/>
    <w:rsid w:val="00DD0D8B"/>
    <w:rsid w:val="00DD3698"/>
    <w:rsid w:val="00DD563A"/>
    <w:rsid w:val="00DE3747"/>
    <w:rsid w:val="00DE444A"/>
    <w:rsid w:val="00DF0F05"/>
    <w:rsid w:val="00DF40D0"/>
    <w:rsid w:val="00E030F7"/>
    <w:rsid w:val="00E05740"/>
    <w:rsid w:val="00E05EB2"/>
    <w:rsid w:val="00E07AF5"/>
    <w:rsid w:val="00E1076D"/>
    <w:rsid w:val="00E16941"/>
    <w:rsid w:val="00E16B20"/>
    <w:rsid w:val="00E176C9"/>
    <w:rsid w:val="00E206FB"/>
    <w:rsid w:val="00E21409"/>
    <w:rsid w:val="00E223A6"/>
    <w:rsid w:val="00E22C87"/>
    <w:rsid w:val="00E2445A"/>
    <w:rsid w:val="00E35446"/>
    <w:rsid w:val="00E36690"/>
    <w:rsid w:val="00E37357"/>
    <w:rsid w:val="00E3784D"/>
    <w:rsid w:val="00E44664"/>
    <w:rsid w:val="00E524BD"/>
    <w:rsid w:val="00E547BB"/>
    <w:rsid w:val="00E55A29"/>
    <w:rsid w:val="00E578D8"/>
    <w:rsid w:val="00E61A53"/>
    <w:rsid w:val="00E670BD"/>
    <w:rsid w:val="00E744E0"/>
    <w:rsid w:val="00E83C33"/>
    <w:rsid w:val="00E83F0E"/>
    <w:rsid w:val="00E847D7"/>
    <w:rsid w:val="00E84A3E"/>
    <w:rsid w:val="00E869AF"/>
    <w:rsid w:val="00E86C5F"/>
    <w:rsid w:val="00E9411A"/>
    <w:rsid w:val="00E943B3"/>
    <w:rsid w:val="00EB305F"/>
    <w:rsid w:val="00EB663B"/>
    <w:rsid w:val="00EB760F"/>
    <w:rsid w:val="00EC18D6"/>
    <w:rsid w:val="00EC1970"/>
    <w:rsid w:val="00EC6A29"/>
    <w:rsid w:val="00EC75D7"/>
    <w:rsid w:val="00ED4E0D"/>
    <w:rsid w:val="00EE6ADB"/>
    <w:rsid w:val="00EF38AE"/>
    <w:rsid w:val="00F009E4"/>
    <w:rsid w:val="00F05272"/>
    <w:rsid w:val="00F06D7F"/>
    <w:rsid w:val="00F0727C"/>
    <w:rsid w:val="00F105F7"/>
    <w:rsid w:val="00F15BCF"/>
    <w:rsid w:val="00F22122"/>
    <w:rsid w:val="00F24A70"/>
    <w:rsid w:val="00F25E63"/>
    <w:rsid w:val="00F27102"/>
    <w:rsid w:val="00F302A2"/>
    <w:rsid w:val="00F32FFB"/>
    <w:rsid w:val="00F358D9"/>
    <w:rsid w:val="00F364A6"/>
    <w:rsid w:val="00F41156"/>
    <w:rsid w:val="00F411EC"/>
    <w:rsid w:val="00F442B6"/>
    <w:rsid w:val="00F4519E"/>
    <w:rsid w:val="00F46506"/>
    <w:rsid w:val="00F51E0D"/>
    <w:rsid w:val="00F52268"/>
    <w:rsid w:val="00F52AB7"/>
    <w:rsid w:val="00F536D2"/>
    <w:rsid w:val="00F579B2"/>
    <w:rsid w:val="00F64040"/>
    <w:rsid w:val="00F665F3"/>
    <w:rsid w:val="00F80DFF"/>
    <w:rsid w:val="00F8396D"/>
    <w:rsid w:val="00F85DC5"/>
    <w:rsid w:val="00F924AD"/>
    <w:rsid w:val="00F92B15"/>
    <w:rsid w:val="00F93317"/>
    <w:rsid w:val="00FA37A6"/>
    <w:rsid w:val="00FA719A"/>
    <w:rsid w:val="00FC1717"/>
    <w:rsid w:val="00FC26A2"/>
    <w:rsid w:val="00FC296B"/>
    <w:rsid w:val="00FC3844"/>
    <w:rsid w:val="00FC596F"/>
    <w:rsid w:val="00FC6239"/>
    <w:rsid w:val="00FD21FF"/>
    <w:rsid w:val="00FD28E4"/>
    <w:rsid w:val="00FD3317"/>
    <w:rsid w:val="00FD619E"/>
    <w:rsid w:val="00FD7A17"/>
    <w:rsid w:val="00FE4EB5"/>
    <w:rsid w:val="00FE5E2F"/>
    <w:rsid w:val="00FE71B0"/>
    <w:rsid w:val="00FF08F4"/>
    <w:rsid w:val="00FF29DC"/>
    <w:rsid w:val="00FF3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D1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paragraph" w:styleId="Revision">
    <w:name w:val="Revision"/>
    <w:hidden/>
    <w:uiPriority w:val="99"/>
    <w:semiHidden/>
    <w:rsid w:val="00052188"/>
    <w:rPr>
      <w:rFonts w:ascii="Times" w:hAnsi="Times"/>
      <w:sz w:val="24"/>
    </w:rPr>
  </w:style>
  <w:style w:type="paragraph" w:customStyle="1" w:styleId="Tabletext">
    <w:name w:val="Table text"/>
    <w:basedOn w:val="Normal"/>
    <w:rsid w:val="007365D1"/>
    <w:pPr>
      <w:spacing w:before="60" w:after="60"/>
      <w:jc w:val="left"/>
    </w:pPr>
    <w:rPr>
      <w:rFonts w:ascii="Arial" w:hAnsi="Arial"/>
      <w:sz w:val="18"/>
    </w:rPr>
  </w:style>
  <w:style w:type="paragraph" w:customStyle="1" w:styleId="TableHead">
    <w:name w:val="Table Head"/>
    <w:basedOn w:val="Tabletext"/>
    <w:rsid w:val="006F237C"/>
    <w:rPr>
      <w:b/>
    </w:rPr>
  </w:style>
  <w:style w:type="table" w:styleId="TableGrid">
    <w:name w:val="Table Grid"/>
    <w:basedOn w:val="TableNormal"/>
    <w:rsid w:val="00586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D1B"/>
    <w:pPr>
      <w:spacing w:before="120"/>
      <w:jc w:val="both"/>
    </w:pPr>
    <w:rPr>
      <w:rFonts w:ascii="Times" w:hAnsi="Times"/>
      <w:sz w:val="24"/>
    </w:rPr>
  </w:style>
  <w:style w:type="paragraph" w:styleId="Heading1">
    <w:name w:val="heading 1"/>
    <w:basedOn w:val="Normal"/>
    <w:qFormat/>
    <w:rsid w:val="00684895"/>
    <w:pPr>
      <w:keepNext/>
      <w:keepLines/>
      <w:spacing w:before="240"/>
      <w:jc w:val="center"/>
      <w:outlineLvl w:val="0"/>
    </w:pPr>
    <w:rPr>
      <w:rFonts w:ascii="Arial" w:hAnsi="Arial"/>
      <w:b/>
      <w:bCs/>
      <w:caps/>
    </w:rPr>
  </w:style>
  <w:style w:type="paragraph" w:styleId="Heading2">
    <w:name w:val="heading 2"/>
    <w:basedOn w:val="Normal"/>
    <w:qFormat/>
    <w:rsid w:val="00684895"/>
    <w:pPr>
      <w:spacing w:before="360"/>
      <w:outlineLvl w:val="1"/>
    </w:pPr>
    <w:rPr>
      <w:rFonts w:ascii="Arial" w:hAnsi="Arial"/>
      <w:b/>
      <w:bCs/>
    </w:rPr>
  </w:style>
  <w:style w:type="paragraph" w:styleId="Heading3">
    <w:name w:val="heading 3"/>
    <w:basedOn w:val="Normal"/>
    <w:qFormat/>
    <w:rsid w:val="004937F8"/>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3D4"/>
    <w:rPr>
      <w:sz w:val="16"/>
    </w:rPr>
  </w:style>
  <w:style w:type="paragraph" w:customStyle="1" w:styleId="ActTitle">
    <w:name w:val="Act Title"/>
    <w:basedOn w:val="Normal"/>
    <w:rsid w:val="004937F8"/>
    <w:pPr>
      <w:jc w:val="center"/>
    </w:pPr>
    <w:rPr>
      <w:rFonts w:ascii="Arial" w:hAnsi="Arial"/>
      <w:i/>
      <w:iCs/>
    </w:rPr>
  </w:style>
  <w:style w:type="paragraph" w:styleId="BalloonText">
    <w:name w:val="Balloon Text"/>
    <w:basedOn w:val="Normal"/>
    <w:semiHidden/>
    <w:rsid w:val="00B732D5"/>
    <w:rPr>
      <w:rFonts w:ascii="Tahoma" w:hAnsi="Tahoma" w:cs="Tahoma"/>
      <w:sz w:val="16"/>
      <w:szCs w:val="16"/>
    </w:rPr>
  </w:style>
  <w:style w:type="character" w:styleId="CommentReference">
    <w:name w:val="annotation reference"/>
    <w:semiHidden/>
    <w:rsid w:val="00104029"/>
    <w:rPr>
      <w:sz w:val="16"/>
      <w:szCs w:val="16"/>
    </w:rPr>
  </w:style>
  <w:style w:type="paragraph" w:styleId="CommentText">
    <w:name w:val="annotation text"/>
    <w:basedOn w:val="Normal"/>
    <w:semiHidden/>
    <w:rsid w:val="00104029"/>
  </w:style>
  <w:style w:type="paragraph" w:styleId="CommentSubject">
    <w:name w:val="annotation subject"/>
    <w:basedOn w:val="CommentText"/>
    <w:next w:val="CommentText"/>
    <w:semiHidden/>
    <w:rsid w:val="00104029"/>
    <w:rPr>
      <w:b/>
      <w:bCs/>
    </w:rPr>
  </w:style>
  <w:style w:type="paragraph" w:customStyle="1" w:styleId="Instructions">
    <w:name w:val="Instructions"/>
    <w:basedOn w:val="Normal"/>
    <w:link w:val="InstructionsChar"/>
    <w:rsid w:val="00020327"/>
    <w:rPr>
      <w:rFonts w:ascii="Arial" w:hAnsi="Arial" w:cs="Arial"/>
      <w:i/>
      <w:color w:val="0000FF"/>
      <w:sz w:val="20"/>
    </w:rPr>
  </w:style>
  <w:style w:type="character" w:customStyle="1" w:styleId="InstructionsChar">
    <w:name w:val="Instructions Char"/>
    <w:link w:val="Instructions"/>
    <w:rsid w:val="00020327"/>
    <w:rPr>
      <w:rFonts w:ascii="Arial" w:hAnsi="Arial" w:cs="Arial"/>
      <w:i/>
      <w:color w:val="0000FF"/>
      <w:lang w:val="en-AU" w:eastAsia="en-AU" w:bidi="ar-SA"/>
    </w:rPr>
  </w:style>
  <w:style w:type="paragraph" w:customStyle="1" w:styleId="StrategicAssessmentText">
    <w:name w:val="Strategic Assessment Text"/>
    <w:basedOn w:val="Normal"/>
    <w:rsid w:val="008A1D1B"/>
    <w:pPr>
      <w:ind w:left="284"/>
    </w:pPr>
  </w:style>
  <w:style w:type="paragraph" w:styleId="Header">
    <w:name w:val="header"/>
    <w:basedOn w:val="Normal"/>
    <w:rsid w:val="00FE71B0"/>
    <w:pPr>
      <w:tabs>
        <w:tab w:val="center" w:pos="4153"/>
        <w:tab w:val="right" w:pos="8306"/>
      </w:tabs>
    </w:pPr>
  </w:style>
  <w:style w:type="character" w:styleId="Hyperlink">
    <w:name w:val="Hyperlink"/>
    <w:rsid w:val="00FE71B0"/>
    <w:rPr>
      <w:color w:val="0000FF"/>
      <w:u w:val="single"/>
    </w:rPr>
  </w:style>
  <w:style w:type="paragraph" w:styleId="List2">
    <w:name w:val="List 2"/>
    <w:basedOn w:val="Normal"/>
    <w:rsid w:val="00823BB7"/>
    <w:pPr>
      <w:numPr>
        <w:ilvl w:val="1"/>
        <w:numId w:val="1"/>
      </w:numPr>
    </w:pPr>
  </w:style>
  <w:style w:type="paragraph" w:styleId="Revision">
    <w:name w:val="Revision"/>
    <w:hidden/>
    <w:uiPriority w:val="99"/>
    <w:semiHidden/>
    <w:rsid w:val="00052188"/>
    <w:rPr>
      <w:rFonts w:ascii="Times" w:hAnsi="Times"/>
      <w:sz w:val="24"/>
    </w:rPr>
  </w:style>
  <w:style w:type="paragraph" w:customStyle="1" w:styleId="Tabletext">
    <w:name w:val="Table text"/>
    <w:basedOn w:val="Normal"/>
    <w:rsid w:val="007365D1"/>
    <w:pPr>
      <w:spacing w:before="60" w:after="60"/>
      <w:jc w:val="left"/>
    </w:pPr>
    <w:rPr>
      <w:rFonts w:ascii="Arial" w:hAnsi="Arial"/>
      <w:sz w:val="18"/>
    </w:rPr>
  </w:style>
  <w:style w:type="paragraph" w:customStyle="1" w:styleId="TableHead">
    <w:name w:val="Table Head"/>
    <w:basedOn w:val="Tabletext"/>
    <w:rsid w:val="006F237C"/>
    <w:rPr>
      <w:b/>
    </w:rPr>
  </w:style>
  <w:style w:type="table" w:styleId="TableGrid">
    <w:name w:val="Table Grid"/>
    <w:basedOn w:val="TableNormal"/>
    <w:rsid w:val="00586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5212">
      <w:bodyDiv w:val="1"/>
      <w:marLeft w:val="0"/>
      <w:marRight w:val="0"/>
      <w:marTop w:val="0"/>
      <w:marBottom w:val="0"/>
      <w:divBdr>
        <w:top w:val="none" w:sz="0" w:space="0" w:color="auto"/>
        <w:left w:val="none" w:sz="0" w:space="0" w:color="auto"/>
        <w:bottom w:val="none" w:sz="0" w:space="0" w:color="auto"/>
        <w:right w:val="none" w:sz="0" w:space="0" w:color="auto"/>
      </w:divBdr>
    </w:div>
    <w:div w:id="70739868">
      <w:bodyDiv w:val="1"/>
      <w:marLeft w:val="0"/>
      <w:marRight w:val="0"/>
      <w:marTop w:val="0"/>
      <w:marBottom w:val="0"/>
      <w:divBdr>
        <w:top w:val="none" w:sz="0" w:space="0" w:color="auto"/>
        <w:left w:val="none" w:sz="0" w:space="0" w:color="auto"/>
        <w:bottom w:val="none" w:sz="0" w:space="0" w:color="auto"/>
        <w:right w:val="none" w:sz="0" w:space="0" w:color="auto"/>
      </w:divBdr>
    </w:div>
    <w:div w:id="2492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ategicPlanning@yarracity.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yarracity.vic.gov.au/planning--building/Yarra-planning-scheme/Planning-Scheme-Amendments/" TargetMode="External"/><Relationship Id="rId4" Type="http://schemas.microsoft.com/office/2007/relationships/stylesWithEffects" Target="stylesWithEffects.xml"/><Relationship Id="rId9" Type="http://schemas.openxmlformats.org/officeDocument/2006/relationships/hyperlink" Target="http://www.dtpli.vic.gov.au/publicinsp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F3C59-2966-4323-A5FD-D827FE2D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2464</Words>
  <Characters>14121</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Planning and Environment Act 1987</vt:lpstr>
    </vt:vector>
  </TitlesOfParts>
  <Company>DOI</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Act 1987</dc:title>
  <dc:creator>de Saram</dc:creator>
  <cp:lastModifiedBy>Haycox, Amanda</cp:lastModifiedBy>
  <cp:revision>2</cp:revision>
  <cp:lastPrinted>2014-10-28T05:13:00Z</cp:lastPrinted>
  <dcterms:created xsi:type="dcterms:W3CDTF">2017-02-07T03:28:00Z</dcterms:created>
  <dcterms:modified xsi:type="dcterms:W3CDTF">2017-02-07T03:28:00Z</dcterms:modified>
</cp:coreProperties>
</file>