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7C5" w:rsidRDefault="007617C5" w:rsidP="007617C5">
      <w:pPr>
        <w:jc w:val="center"/>
        <w:rPr>
          <w:b/>
          <w:sz w:val="44"/>
          <w:szCs w:val="44"/>
        </w:rPr>
      </w:pPr>
      <w:r>
        <w:rPr>
          <w:b/>
          <w:noProof/>
          <w:sz w:val="44"/>
          <w:szCs w:val="44"/>
        </w:rPr>
        <mc:AlternateContent>
          <mc:Choice Requires="wpc">
            <w:drawing>
              <wp:anchor distT="0" distB="0" distL="114300" distR="114300" simplePos="0" relativeHeight="251675648" behindDoc="0" locked="0" layoutInCell="1" allowOverlap="1" wp14:anchorId="734C5DEB" wp14:editId="53BC061E">
                <wp:simplePos x="0" y="0"/>
                <wp:positionH relativeFrom="margin">
                  <wp:align>center</wp:align>
                </wp:positionH>
                <wp:positionV relativeFrom="paragraph">
                  <wp:posOffset>-914400</wp:posOffset>
                </wp:positionV>
                <wp:extent cx="1685290" cy="1272540"/>
                <wp:effectExtent l="0" t="0" r="10160" b="3810"/>
                <wp:wrapNone/>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6"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7830" cy="12744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93A2004" id="Canvas 18" o:spid="_x0000_s1026" editas="canvas" style="position:absolute;margin-left:0;margin-top:-1in;width:132.7pt;height:100.2pt;z-index:251675648;mso-position-horizontal:center;mso-position-horizontal-relative:margin" coordsize="16852,12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852;height:12725;visibility:visible;mso-wrap-style:square">
                  <v:fill o:detectmouseclick="t"/>
                  <v:path o:connecttype="none"/>
                </v:shape>
                <v:shape id="Picture 10" o:spid="_x0000_s1028" type="#_x0000_t75" style="position:absolute;width:16878;height:12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7jdfEAAAA2gAAAA8AAABkcnMvZG93bnJldi54bWxEj0FrwkAUhO8F/8PyhN7qxlJEoqtIQelF&#10;pBoP3l6zr0lo9m3cXZPYX+8KgsdhZr5h5sve1KIl5yvLCsajBARxbnXFhYLssH6bgvABWWNtmRRc&#10;ycNyMXiZY6ptx9/U7kMhIoR9igrKEJpUSp+XZNCPbEMcvV/rDIYoXSG1wy7CTS3fk2QiDVYcF0ps&#10;6LOk/G9/MQqO4We3OnWHcyevu3/3sc3aTZUp9TrsVzMQgfrwDD/aX1rBBO5X4g2Qi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7jdfEAAAA2gAAAA8AAAAAAAAAAAAAAAAA&#10;nwIAAGRycy9kb3ducmV2LnhtbFBLBQYAAAAABAAEAPcAAACQAwAAAAA=&#10;">
                  <v:imagedata r:id="rId8" o:title=""/>
                </v:shape>
                <w10:wrap anchorx="margin"/>
              </v:group>
            </w:pict>
          </mc:Fallback>
        </mc:AlternateContent>
      </w:r>
    </w:p>
    <w:p w:rsidR="007617C5" w:rsidRDefault="007617C5" w:rsidP="007617C5">
      <w:pPr>
        <w:jc w:val="center"/>
        <w:rPr>
          <w:b/>
          <w:sz w:val="44"/>
          <w:szCs w:val="44"/>
        </w:rPr>
      </w:pPr>
    </w:p>
    <w:p w:rsidR="007617C5" w:rsidRPr="001019E3" w:rsidRDefault="007617C5" w:rsidP="007617C5">
      <w:pPr>
        <w:jc w:val="center"/>
        <w:rPr>
          <w:b/>
          <w:sz w:val="44"/>
          <w:szCs w:val="44"/>
        </w:rPr>
      </w:pPr>
      <w:r>
        <w:rPr>
          <w:b/>
          <w:sz w:val="44"/>
          <w:szCs w:val="44"/>
        </w:rPr>
        <w:t xml:space="preserve">Expression of Interest </w:t>
      </w:r>
    </w:p>
    <w:p w:rsidR="007617C5" w:rsidRDefault="007617C5" w:rsidP="007617C5">
      <w:pPr>
        <w:jc w:val="center"/>
        <w:rPr>
          <w:b/>
          <w:sz w:val="32"/>
          <w:szCs w:val="32"/>
        </w:rPr>
      </w:pPr>
      <w:r>
        <w:rPr>
          <w:b/>
          <w:sz w:val="32"/>
          <w:szCs w:val="32"/>
        </w:rPr>
        <w:t>For</w:t>
      </w:r>
    </w:p>
    <w:p w:rsidR="007617C5" w:rsidRDefault="007617C5" w:rsidP="007617C5">
      <w:pPr>
        <w:jc w:val="center"/>
        <w:rPr>
          <w:b/>
          <w:sz w:val="32"/>
          <w:szCs w:val="32"/>
        </w:rPr>
      </w:pPr>
    </w:p>
    <w:p w:rsidR="007617C5" w:rsidRDefault="007617C5" w:rsidP="007617C5">
      <w:pPr>
        <w:jc w:val="center"/>
        <w:rPr>
          <w:b/>
          <w:sz w:val="32"/>
          <w:szCs w:val="32"/>
        </w:rPr>
      </w:pPr>
      <w:r>
        <w:rPr>
          <w:b/>
          <w:sz w:val="32"/>
          <w:szCs w:val="32"/>
        </w:rPr>
        <w:t>Shared use/Shared occupancy</w:t>
      </w:r>
    </w:p>
    <w:p w:rsidR="007617C5" w:rsidRDefault="007617C5" w:rsidP="007617C5">
      <w:pPr>
        <w:jc w:val="center"/>
        <w:rPr>
          <w:b/>
          <w:sz w:val="32"/>
          <w:szCs w:val="32"/>
        </w:rPr>
      </w:pPr>
    </w:p>
    <w:p w:rsidR="007617C5" w:rsidRDefault="007617C5" w:rsidP="007617C5">
      <w:pPr>
        <w:jc w:val="center"/>
        <w:rPr>
          <w:b/>
          <w:sz w:val="32"/>
          <w:szCs w:val="32"/>
        </w:rPr>
      </w:pPr>
      <w:r>
        <w:rPr>
          <w:b/>
          <w:sz w:val="32"/>
          <w:szCs w:val="32"/>
        </w:rPr>
        <w:t>Of</w:t>
      </w:r>
    </w:p>
    <w:p w:rsidR="007617C5" w:rsidRDefault="007617C5" w:rsidP="007617C5">
      <w:pPr>
        <w:jc w:val="center"/>
        <w:rPr>
          <w:b/>
          <w:sz w:val="32"/>
          <w:szCs w:val="32"/>
        </w:rPr>
      </w:pPr>
    </w:p>
    <w:p w:rsidR="007617C5" w:rsidRDefault="007617C5" w:rsidP="007617C5">
      <w:pPr>
        <w:jc w:val="center"/>
        <w:rPr>
          <w:b/>
          <w:sz w:val="32"/>
          <w:szCs w:val="32"/>
        </w:rPr>
      </w:pPr>
      <w:r>
        <w:rPr>
          <w:b/>
          <w:sz w:val="32"/>
          <w:szCs w:val="32"/>
        </w:rPr>
        <w:t>James Loughnan Hall – 67-69 Coppin St, Richmond</w:t>
      </w:r>
    </w:p>
    <w:p w:rsidR="007617C5" w:rsidRDefault="007617C5" w:rsidP="007617C5">
      <w:pPr>
        <w:jc w:val="center"/>
        <w:rPr>
          <w:b/>
          <w:sz w:val="32"/>
          <w:szCs w:val="32"/>
        </w:rPr>
      </w:pPr>
    </w:p>
    <w:p w:rsidR="007617C5" w:rsidRDefault="007617C5" w:rsidP="007617C5">
      <w:pPr>
        <w:rPr>
          <w:b/>
          <w:sz w:val="32"/>
          <w:szCs w:val="32"/>
        </w:rPr>
      </w:pPr>
    </w:p>
    <w:p w:rsidR="007617C5" w:rsidRDefault="007617C5" w:rsidP="007617C5">
      <w:pPr>
        <w:jc w:val="center"/>
        <w:rPr>
          <w:b/>
          <w:sz w:val="24"/>
        </w:rPr>
      </w:pPr>
      <w:r>
        <w:rPr>
          <w:noProof/>
        </w:rPr>
        <w:drawing>
          <wp:inline distT="0" distB="0" distL="0" distR="0" wp14:anchorId="6F438F94" wp14:editId="0DE80313">
            <wp:extent cx="3919504" cy="1891689"/>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1271" cy="1940805"/>
                    </a:xfrm>
                    <a:prstGeom prst="rect">
                      <a:avLst/>
                    </a:prstGeom>
                    <a:noFill/>
                    <a:ln>
                      <a:noFill/>
                    </a:ln>
                  </pic:spPr>
                </pic:pic>
              </a:graphicData>
            </a:graphic>
          </wp:inline>
        </w:drawing>
      </w:r>
    </w:p>
    <w:p w:rsidR="007617C5" w:rsidRDefault="007617C5" w:rsidP="007617C5">
      <w:pPr>
        <w:rPr>
          <w:b/>
          <w:sz w:val="32"/>
          <w:szCs w:val="32"/>
        </w:rPr>
      </w:pPr>
    </w:p>
    <w:p w:rsidR="007617C5" w:rsidRDefault="007617C5" w:rsidP="007617C5">
      <w:pPr>
        <w:tabs>
          <w:tab w:val="left" w:pos="540"/>
          <w:tab w:val="left" w:pos="3960"/>
        </w:tabs>
        <w:spacing w:line="360" w:lineRule="auto"/>
        <w:rPr>
          <w:b/>
          <w:sz w:val="28"/>
          <w:szCs w:val="28"/>
        </w:rPr>
      </w:pPr>
    </w:p>
    <w:p w:rsidR="007617C5" w:rsidRDefault="007617C5" w:rsidP="007617C5">
      <w:pPr>
        <w:pBdr>
          <w:top w:val="single" w:sz="18" w:space="4" w:color="auto"/>
          <w:left w:val="single" w:sz="18" w:space="4" w:color="auto"/>
          <w:bottom w:val="single" w:sz="18" w:space="4" w:color="auto"/>
          <w:right w:val="single" w:sz="18" w:space="4" w:color="auto"/>
        </w:pBdr>
        <w:shd w:val="clear" w:color="auto" w:fill="FFCC00"/>
        <w:tabs>
          <w:tab w:val="left" w:pos="540"/>
          <w:tab w:val="left" w:pos="3960"/>
        </w:tabs>
        <w:spacing w:line="360" w:lineRule="auto"/>
        <w:rPr>
          <w:b/>
          <w:sz w:val="28"/>
          <w:szCs w:val="28"/>
        </w:rPr>
      </w:pPr>
      <w:r>
        <w:rPr>
          <w:b/>
          <w:sz w:val="28"/>
          <w:szCs w:val="28"/>
        </w:rPr>
        <w:tab/>
        <w:t>CLOSING TIME:</w:t>
      </w:r>
      <w:r>
        <w:rPr>
          <w:b/>
          <w:sz w:val="28"/>
          <w:szCs w:val="28"/>
        </w:rPr>
        <w:tab/>
        <w:t>4pm</w:t>
      </w:r>
    </w:p>
    <w:p w:rsidR="007617C5" w:rsidRDefault="007617C5" w:rsidP="007617C5">
      <w:pPr>
        <w:pBdr>
          <w:top w:val="single" w:sz="18" w:space="4" w:color="auto"/>
          <w:left w:val="single" w:sz="18" w:space="4" w:color="auto"/>
          <w:bottom w:val="single" w:sz="18" w:space="4" w:color="auto"/>
          <w:right w:val="single" w:sz="18" w:space="4" w:color="auto"/>
        </w:pBdr>
        <w:shd w:val="clear" w:color="auto" w:fill="FFCC00"/>
        <w:tabs>
          <w:tab w:val="left" w:pos="540"/>
          <w:tab w:val="left" w:pos="3960"/>
        </w:tabs>
        <w:spacing w:line="360" w:lineRule="auto"/>
        <w:rPr>
          <w:b/>
          <w:sz w:val="28"/>
          <w:szCs w:val="28"/>
        </w:rPr>
      </w:pPr>
      <w:r>
        <w:rPr>
          <w:b/>
          <w:sz w:val="28"/>
          <w:szCs w:val="28"/>
        </w:rPr>
        <w:tab/>
        <w:t>CLOSING DATE:</w:t>
      </w:r>
      <w:r>
        <w:rPr>
          <w:b/>
          <w:sz w:val="28"/>
          <w:szCs w:val="28"/>
        </w:rPr>
        <w:tab/>
        <w:t>28 June 2019</w:t>
      </w:r>
    </w:p>
    <w:p w:rsidR="003E1A84" w:rsidRPr="00E17F8A" w:rsidRDefault="003E1A84" w:rsidP="007617C5">
      <w:pPr>
        <w:rPr>
          <w:rFonts w:ascii="Arial" w:hAnsi="Arial" w:cs="Arial"/>
        </w:rPr>
      </w:pPr>
    </w:p>
    <w:p w:rsidR="003E1A84" w:rsidRPr="00E17F8A" w:rsidRDefault="00356D46" w:rsidP="003E1A84">
      <w:pPr>
        <w:pStyle w:val="ListParagraph"/>
        <w:numPr>
          <w:ilvl w:val="0"/>
          <w:numId w:val="1"/>
        </w:numPr>
        <w:ind w:left="851" w:hanging="851"/>
        <w:rPr>
          <w:rFonts w:cs="Arial"/>
          <w:b/>
          <w:sz w:val="28"/>
        </w:rPr>
      </w:pPr>
      <w:r w:rsidRPr="00E17F8A">
        <w:rPr>
          <w:rFonts w:cs="Arial"/>
          <w:b/>
          <w:sz w:val="28"/>
        </w:rPr>
        <w:lastRenderedPageBreak/>
        <w:t>Overview</w:t>
      </w:r>
    </w:p>
    <w:p w:rsidR="003E1A84" w:rsidRPr="00E17F8A" w:rsidRDefault="003E1A84" w:rsidP="003E1A84">
      <w:pPr>
        <w:pStyle w:val="ListParagraph"/>
        <w:rPr>
          <w:rFonts w:cs="Arial"/>
          <w:b/>
        </w:rPr>
      </w:pPr>
    </w:p>
    <w:p w:rsidR="003E1A84" w:rsidRPr="00E17F8A" w:rsidRDefault="003E1A84" w:rsidP="003E1A84">
      <w:pPr>
        <w:ind w:left="851"/>
        <w:jc w:val="both"/>
        <w:rPr>
          <w:rFonts w:ascii="Arial" w:hAnsi="Arial" w:cs="Arial"/>
        </w:rPr>
      </w:pPr>
      <w:r w:rsidRPr="00E17F8A">
        <w:rPr>
          <w:rFonts w:ascii="Arial" w:hAnsi="Arial" w:cs="Arial"/>
        </w:rPr>
        <w:t xml:space="preserve">Yarra City Council (Council) is seeking Expressions of Interest (EOI) to access “shared” use / </w:t>
      </w:r>
      <w:r w:rsidR="001747C5" w:rsidRPr="00E17F8A">
        <w:rPr>
          <w:rFonts w:ascii="Arial" w:hAnsi="Arial" w:cs="Arial"/>
        </w:rPr>
        <w:t xml:space="preserve">“shared” </w:t>
      </w:r>
      <w:r w:rsidRPr="00E17F8A">
        <w:rPr>
          <w:rFonts w:ascii="Arial" w:hAnsi="Arial" w:cs="Arial"/>
        </w:rPr>
        <w:t>occupancy of the activity space and facilities at Council premises known as the JAMES LOUGHNAN HALL (Community Centre) Facility, situated at 67 – 69 Coppin Street, Richmond</w:t>
      </w:r>
      <w:r w:rsidR="008739BF" w:rsidRPr="00E17F8A">
        <w:rPr>
          <w:rFonts w:ascii="Arial" w:hAnsi="Arial" w:cs="Arial"/>
        </w:rPr>
        <w:t xml:space="preserve"> (facility)</w:t>
      </w:r>
      <w:r w:rsidRPr="00E17F8A">
        <w:rPr>
          <w:rFonts w:ascii="Arial" w:hAnsi="Arial" w:cs="Arial"/>
        </w:rPr>
        <w:t>.</w:t>
      </w:r>
    </w:p>
    <w:p w:rsidR="003E1A84" w:rsidRPr="00E17F8A" w:rsidRDefault="003E1A84" w:rsidP="003E1A84">
      <w:pPr>
        <w:pStyle w:val="ListParagraph"/>
        <w:rPr>
          <w:rFonts w:cs="Arial"/>
        </w:rPr>
      </w:pPr>
    </w:p>
    <w:p w:rsidR="003E1A84" w:rsidRPr="00E17F8A" w:rsidRDefault="003E1A84" w:rsidP="003E1A84">
      <w:pPr>
        <w:pStyle w:val="ListParagraph"/>
        <w:numPr>
          <w:ilvl w:val="1"/>
          <w:numId w:val="1"/>
        </w:numPr>
        <w:ind w:left="851" w:hanging="851"/>
        <w:rPr>
          <w:rFonts w:cs="Arial"/>
          <w:b/>
        </w:rPr>
      </w:pPr>
      <w:bookmarkStart w:id="0" w:name="_Toc62630338"/>
      <w:bookmarkStart w:id="1" w:name="_Toc430609844"/>
      <w:r w:rsidRPr="00E17F8A">
        <w:rPr>
          <w:rFonts w:cs="Arial"/>
          <w:b/>
        </w:rPr>
        <w:t>Purpose</w:t>
      </w:r>
      <w:bookmarkEnd w:id="0"/>
      <w:bookmarkEnd w:id="1"/>
    </w:p>
    <w:p w:rsidR="003E1A84" w:rsidRPr="00E17F8A" w:rsidRDefault="003E1A84" w:rsidP="003E1A84">
      <w:pPr>
        <w:pStyle w:val="ListParagraph"/>
        <w:rPr>
          <w:rFonts w:cs="Arial"/>
          <w:b/>
        </w:rPr>
      </w:pPr>
    </w:p>
    <w:p w:rsidR="003E1A84" w:rsidRPr="00E17F8A" w:rsidRDefault="003E1A84" w:rsidP="003E1A84">
      <w:pPr>
        <w:pStyle w:val="BIDText"/>
        <w:spacing w:after="0"/>
        <w:ind w:left="0"/>
        <w:jc w:val="both"/>
        <w:rPr>
          <w:rFonts w:ascii="Arial" w:hAnsi="Arial" w:cs="Arial"/>
          <w:sz w:val="22"/>
          <w:szCs w:val="22"/>
        </w:rPr>
      </w:pPr>
      <w:r w:rsidRPr="00E17F8A">
        <w:rPr>
          <w:rFonts w:ascii="Arial" w:hAnsi="Arial" w:cs="Arial"/>
          <w:sz w:val="22"/>
          <w:szCs w:val="22"/>
        </w:rPr>
        <w:t>The aim of this EOI is to:</w:t>
      </w:r>
    </w:p>
    <w:p w:rsidR="003E1A84" w:rsidRPr="00E17F8A" w:rsidRDefault="003E1A84" w:rsidP="003E1A84">
      <w:pPr>
        <w:pStyle w:val="BIDText"/>
        <w:spacing w:after="0"/>
        <w:jc w:val="both"/>
        <w:rPr>
          <w:rFonts w:ascii="Arial" w:hAnsi="Arial" w:cs="Arial"/>
          <w:sz w:val="22"/>
          <w:szCs w:val="22"/>
        </w:rPr>
      </w:pPr>
    </w:p>
    <w:p w:rsidR="009F514C" w:rsidRPr="00E17F8A" w:rsidRDefault="009F514C" w:rsidP="003E1A84">
      <w:pPr>
        <w:pStyle w:val="ListParagraph"/>
        <w:numPr>
          <w:ilvl w:val="0"/>
          <w:numId w:val="2"/>
        </w:numPr>
        <w:ind w:left="1134"/>
        <w:jc w:val="both"/>
        <w:rPr>
          <w:rFonts w:cs="Arial"/>
        </w:rPr>
      </w:pPr>
      <w:r w:rsidRPr="00E17F8A">
        <w:rPr>
          <w:rFonts w:cs="Arial"/>
        </w:rPr>
        <w:t xml:space="preserve">communicate to </w:t>
      </w:r>
      <w:r w:rsidR="003E1A84" w:rsidRPr="00E17F8A">
        <w:rPr>
          <w:rFonts w:cs="Arial"/>
        </w:rPr>
        <w:t xml:space="preserve">potential </w:t>
      </w:r>
      <w:r w:rsidRPr="00E17F8A">
        <w:rPr>
          <w:rFonts w:cs="Arial"/>
        </w:rPr>
        <w:t xml:space="preserve">EOI </w:t>
      </w:r>
      <w:r w:rsidR="003E1A84" w:rsidRPr="00E17F8A">
        <w:rPr>
          <w:rFonts w:cs="Arial"/>
        </w:rPr>
        <w:t xml:space="preserve">respondents the </w:t>
      </w:r>
      <w:r w:rsidRPr="00E17F8A">
        <w:rPr>
          <w:rFonts w:cs="Arial"/>
        </w:rPr>
        <w:t xml:space="preserve">details of times and the actual spaces and facilities which are potentially available for “shared” use / </w:t>
      </w:r>
      <w:r w:rsidR="001747C5" w:rsidRPr="00E17F8A">
        <w:rPr>
          <w:rFonts w:cs="Arial"/>
        </w:rPr>
        <w:t xml:space="preserve">“shared” </w:t>
      </w:r>
      <w:r w:rsidRPr="00E17F8A">
        <w:rPr>
          <w:rFonts w:cs="Arial"/>
        </w:rPr>
        <w:t xml:space="preserve">occupancy and the </w:t>
      </w:r>
      <w:r w:rsidR="003E1A84" w:rsidRPr="00E17F8A">
        <w:rPr>
          <w:rFonts w:cs="Arial"/>
        </w:rPr>
        <w:t xml:space="preserve">expectations and requirements </w:t>
      </w:r>
      <w:r w:rsidRPr="00E17F8A">
        <w:rPr>
          <w:rFonts w:cs="Arial"/>
        </w:rPr>
        <w:t>which would apply to any such occupancy arrangement.</w:t>
      </w:r>
    </w:p>
    <w:p w:rsidR="001747C5" w:rsidRPr="00E17F8A" w:rsidRDefault="001747C5" w:rsidP="001747C5">
      <w:pPr>
        <w:pStyle w:val="ListParagraph"/>
        <w:ind w:left="1134"/>
        <w:jc w:val="both"/>
        <w:rPr>
          <w:rFonts w:cs="Arial"/>
        </w:rPr>
      </w:pPr>
    </w:p>
    <w:p w:rsidR="003E1A84" w:rsidRPr="00E17F8A" w:rsidRDefault="003E1A84" w:rsidP="003E1A84">
      <w:pPr>
        <w:pStyle w:val="ListParagraph"/>
        <w:numPr>
          <w:ilvl w:val="0"/>
          <w:numId w:val="2"/>
        </w:numPr>
        <w:ind w:left="1134"/>
        <w:jc w:val="both"/>
        <w:rPr>
          <w:rFonts w:cs="Arial"/>
        </w:rPr>
      </w:pPr>
      <w:r w:rsidRPr="00E17F8A">
        <w:rPr>
          <w:rFonts w:cs="Arial"/>
        </w:rPr>
        <w:t xml:space="preserve">provide sufficient detail to enable an </w:t>
      </w:r>
      <w:r w:rsidR="008739BF" w:rsidRPr="00E17F8A">
        <w:rPr>
          <w:rFonts w:cs="Arial"/>
        </w:rPr>
        <w:t xml:space="preserve">initial assessment by </w:t>
      </w:r>
      <w:r w:rsidRPr="00E17F8A">
        <w:rPr>
          <w:rFonts w:cs="Arial"/>
        </w:rPr>
        <w:t xml:space="preserve"> Co</w:t>
      </w:r>
      <w:r w:rsidR="009F514C" w:rsidRPr="00E17F8A">
        <w:rPr>
          <w:rFonts w:cs="Arial"/>
        </w:rPr>
        <w:t>uncil of the suitability of responses received</w:t>
      </w:r>
      <w:r w:rsidRPr="00E17F8A">
        <w:rPr>
          <w:rFonts w:cs="Arial"/>
        </w:rPr>
        <w:t>; and</w:t>
      </w:r>
    </w:p>
    <w:p w:rsidR="001747C5" w:rsidRPr="00E17F8A" w:rsidRDefault="001747C5" w:rsidP="001747C5">
      <w:pPr>
        <w:jc w:val="both"/>
        <w:rPr>
          <w:rFonts w:ascii="Arial" w:hAnsi="Arial" w:cs="Arial"/>
        </w:rPr>
      </w:pPr>
    </w:p>
    <w:p w:rsidR="003E1A84" w:rsidRPr="00E17F8A" w:rsidRDefault="003E1A84" w:rsidP="003E1A84">
      <w:pPr>
        <w:pStyle w:val="ListParagraph"/>
        <w:numPr>
          <w:ilvl w:val="0"/>
          <w:numId w:val="2"/>
        </w:numPr>
        <w:ind w:left="1134"/>
        <w:jc w:val="both"/>
        <w:rPr>
          <w:rFonts w:cs="Arial"/>
        </w:rPr>
      </w:pPr>
      <w:r w:rsidRPr="00E17F8A">
        <w:rPr>
          <w:rFonts w:cs="Arial"/>
        </w:rPr>
        <w:t>enable Council to select a respondent to the Expression of Interest process.</w:t>
      </w:r>
    </w:p>
    <w:p w:rsidR="003E1A84" w:rsidRPr="00E17F8A" w:rsidRDefault="003E1A84" w:rsidP="003E1A84">
      <w:pPr>
        <w:jc w:val="center"/>
        <w:rPr>
          <w:rFonts w:ascii="Arial" w:hAnsi="Arial" w:cs="Arial"/>
        </w:rPr>
      </w:pPr>
    </w:p>
    <w:p w:rsidR="001747C5" w:rsidRPr="00E17F8A" w:rsidRDefault="001747C5" w:rsidP="001747C5">
      <w:pPr>
        <w:autoSpaceDE w:val="0"/>
        <w:autoSpaceDN w:val="0"/>
        <w:adjustRightInd w:val="0"/>
        <w:spacing w:after="0" w:line="240" w:lineRule="auto"/>
        <w:rPr>
          <w:rFonts w:ascii="Arial" w:hAnsi="Arial" w:cs="Arial"/>
          <w:b/>
          <w:sz w:val="24"/>
        </w:rPr>
      </w:pPr>
      <w:r w:rsidRPr="00E17F8A">
        <w:rPr>
          <w:rFonts w:ascii="Arial" w:hAnsi="Arial" w:cs="Arial"/>
          <w:b/>
          <w:sz w:val="24"/>
        </w:rPr>
        <w:t>Key Points:</w:t>
      </w:r>
    </w:p>
    <w:p w:rsidR="001747C5" w:rsidRPr="00E17F8A" w:rsidRDefault="001747C5" w:rsidP="001747C5">
      <w:pPr>
        <w:autoSpaceDE w:val="0"/>
        <w:autoSpaceDN w:val="0"/>
        <w:adjustRightInd w:val="0"/>
        <w:spacing w:after="0" w:line="240" w:lineRule="auto"/>
        <w:rPr>
          <w:rFonts w:ascii="Arial" w:hAnsi="Arial" w:cs="Arial"/>
          <w:sz w:val="24"/>
        </w:rPr>
      </w:pPr>
    </w:p>
    <w:p w:rsidR="001747C5" w:rsidRPr="00E17F8A" w:rsidRDefault="008739BF" w:rsidP="001747C5">
      <w:pPr>
        <w:pStyle w:val="ListParagraph"/>
        <w:numPr>
          <w:ilvl w:val="0"/>
          <w:numId w:val="10"/>
        </w:numPr>
        <w:autoSpaceDE w:val="0"/>
        <w:autoSpaceDN w:val="0"/>
        <w:adjustRightInd w:val="0"/>
        <w:rPr>
          <w:rFonts w:cs="Arial"/>
          <w:sz w:val="24"/>
        </w:rPr>
      </w:pPr>
      <w:r w:rsidRPr="00E17F8A">
        <w:rPr>
          <w:rFonts w:cs="Arial"/>
          <w:sz w:val="24"/>
        </w:rPr>
        <w:t xml:space="preserve">The </w:t>
      </w:r>
      <w:r w:rsidR="001747C5" w:rsidRPr="00E17F8A">
        <w:rPr>
          <w:rFonts w:cs="Arial"/>
          <w:sz w:val="24"/>
        </w:rPr>
        <w:t>facility is currently used by several community groups on a number of days and / or evenings of each week.</w:t>
      </w:r>
    </w:p>
    <w:p w:rsidR="001747C5" w:rsidRPr="00E17F8A" w:rsidRDefault="001747C5" w:rsidP="001747C5">
      <w:pPr>
        <w:pStyle w:val="ListParagraph"/>
        <w:autoSpaceDE w:val="0"/>
        <w:autoSpaceDN w:val="0"/>
        <w:adjustRightInd w:val="0"/>
        <w:rPr>
          <w:rFonts w:cs="Arial"/>
          <w:sz w:val="24"/>
        </w:rPr>
      </w:pPr>
    </w:p>
    <w:p w:rsidR="001747C5" w:rsidRPr="00E17F8A" w:rsidRDefault="001747C5" w:rsidP="001747C5">
      <w:pPr>
        <w:pStyle w:val="ListParagraph"/>
        <w:numPr>
          <w:ilvl w:val="0"/>
          <w:numId w:val="10"/>
        </w:numPr>
        <w:autoSpaceDE w:val="0"/>
        <w:autoSpaceDN w:val="0"/>
        <w:adjustRightInd w:val="0"/>
        <w:rPr>
          <w:rFonts w:cs="Arial"/>
          <w:sz w:val="24"/>
        </w:rPr>
      </w:pPr>
      <w:r w:rsidRPr="00E17F8A">
        <w:rPr>
          <w:rFonts w:cs="Arial"/>
          <w:sz w:val="24"/>
        </w:rPr>
        <w:t xml:space="preserve">There are however, a number of days and evenings when the facility is </w:t>
      </w:r>
      <w:r w:rsidRPr="00E17F8A">
        <w:rPr>
          <w:rFonts w:cs="Arial"/>
          <w:b/>
          <w:sz w:val="24"/>
        </w:rPr>
        <w:t>generally</w:t>
      </w:r>
      <w:r w:rsidR="008739BF" w:rsidRPr="00E17F8A">
        <w:rPr>
          <w:rFonts w:cs="Arial"/>
          <w:sz w:val="24"/>
        </w:rPr>
        <w:t xml:space="preserve"> not used, as set out in the Table below</w:t>
      </w:r>
      <w:r w:rsidRPr="00E17F8A">
        <w:rPr>
          <w:rFonts w:cs="Arial"/>
          <w:sz w:val="24"/>
        </w:rPr>
        <w:t>:</w:t>
      </w:r>
    </w:p>
    <w:p w:rsidR="001747C5" w:rsidRPr="00E17F8A" w:rsidRDefault="001747C5" w:rsidP="001747C5">
      <w:pPr>
        <w:pStyle w:val="ListParagraph"/>
        <w:autoSpaceDE w:val="0"/>
        <w:autoSpaceDN w:val="0"/>
        <w:adjustRightInd w:val="0"/>
        <w:rPr>
          <w:rFonts w:cs="Arial"/>
          <w:sz w:val="24"/>
        </w:rPr>
      </w:pPr>
    </w:p>
    <w:tbl>
      <w:tblPr>
        <w:tblStyle w:val="TableGrid"/>
        <w:tblW w:w="0" w:type="auto"/>
        <w:tblInd w:w="1440" w:type="dxa"/>
        <w:tblLook w:val="04A0" w:firstRow="1" w:lastRow="0" w:firstColumn="1" w:lastColumn="0" w:noHBand="0" w:noVBand="1"/>
      </w:tblPr>
      <w:tblGrid>
        <w:gridCol w:w="2187"/>
        <w:gridCol w:w="1776"/>
        <w:gridCol w:w="1836"/>
        <w:gridCol w:w="1777"/>
      </w:tblGrid>
      <w:tr w:rsidR="001747C5" w:rsidRPr="00E17F8A" w:rsidTr="00DB1B7E">
        <w:tc>
          <w:tcPr>
            <w:tcW w:w="2588" w:type="dxa"/>
          </w:tcPr>
          <w:p w:rsidR="001747C5" w:rsidRPr="00E17F8A" w:rsidRDefault="001747C5" w:rsidP="00DB1B7E">
            <w:pPr>
              <w:pStyle w:val="ListParagraph"/>
              <w:autoSpaceDE w:val="0"/>
              <w:autoSpaceDN w:val="0"/>
              <w:adjustRightInd w:val="0"/>
              <w:ind w:left="0"/>
              <w:rPr>
                <w:rFonts w:cs="Arial"/>
                <w:b/>
                <w:i/>
                <w:sz w:val="24"/>
              </w:rPr>
            </w:pPr>
            <w:r w:rsidRPr="00E17F8A">
              <w:rPr>
                <w:rFonts w:cs="Arial"/>
                <w:b/>
                <w:i/>
                <w:sz w:val="24"/>
              </w:rPr>
              <w:t>Tuesdays</w:t>
            </w:r>
          </w:p>
        </w:tc>
        <w:tc>
          <w:tcPr>
            <w:tcW w:w="2142" w:type="dxa"/>
          </w:tcPr>
          <w:p w:rsidR="001747C5" w:rsidRPr="00E17F8A" w:rsidRDefault="001747C5" w:rsidP="00DB1B7E">
            <w:pPr>
              <w:pStyle w:val="ListParagraph"/>
              <w:autoSpaceDE w:val="0"/>
              <w:autoSpaceDN w:val="0"/>
              <w:adjustRightInd w:val="0"/>
              <w:ind w:left="0"/>
              <w:rPr>
                <w:rFonts w:cs="Arial"/>
                <w:sz w:val="24"/>
              </w:rPr>
            </w:pPr>
            <w:r w:rsidRPr="00E17F8A">
              <w:rPr>
                <w:rFonts w:cs="Arial"/>
                <w:sz w:val="24"/>
              </w:rPr>
              <w:t>Morning hours</w:t>
            </w:r>
          </w:p>
        </w:tc>
        <w:tc>
          <w:tcPr>
            <w:tcW w:w="2143" w:type="dxa"/>
          </w:tcPr>
          <w:p w:rsidR="001747C5" w:rsidRPr="00E17F8A" w:rsidRDefault="001747C5" w:rsidP="00DB1B7E">
            <w:pPr>
              <w:pStyle w:val="ListParagraph"/>
              <w:autoSpaceDE w:val="0"/>
              <w:autoSpaceDN w:val="0"/>
              <w:adjustRightInd w:val="0"/>
              <w:ind w:left="0"/>
              <w:rPr>
                <w:rFonts w:cs="Arial"/>
                <w:sz w:val="24"/>
              </w:rPr>
            </w:pPr>
            <w:r w:rsidRPr="00E17F8A">
              <w:rPr>
                <w:rFonts w:cs="Arial"/>
                <w:sz w:val="24"/>
              </w:rPr>
              <w:t>Afternoon hours</w:t>
            </w:r>
          </w:p>
        </w:tc>
        <w:tc>
          <w:tcPr>
            <w:tcW w:w="2143" w:type="dxa"/>
          </w:tcPr>
          <w:p w:rsidR="001747C5" w:rsidRPr="00E17F8A" w:rsidRDefault="001747C5" w:rsidP="00DB1B7E">
            <w:pPr>
              <w:pStyle w:val="ListParagraph"/>
              <w:autoSpaceDE w:val="0"/>
              <w:autoSpaceDN w:val="0"/>
              <w:adjustRightInd w:val="0"/>
              <w:ind w:left="0"/>
              <w:rPr>
                <w:rFonts w:cs="Arial"/>
                <w:sz w:val="24"/>
              </w:rPr>
            </w:pPr>
            <w:r w:rsidRPr="00E17F8A">
              <w:rPr>
                <w:rFonts w:cs="Arial"/>
                <w:sz w:val="24"/>
              </w:rPr>
              <w:t>Evening hours</w:t>
            </w:r>
          </w:p>
        </w:tc>
      </w:tr>
      <w:tr w:rsidR="001747C5" w:rsidRPr="00E17F8A" w:rsidTr="00DB1B7E">
        <w:tc>
          <w:tcPr>
            <w:tcW w:w="2588" w:type="dxa"/>
          </w:tcPr>
          <w:p w:rsidR="001747C5" w:rsidRPr="00E17F8A" w:rsidRDefault="001747C5" w:rsidP="00DB1B7E">
            <w:pPr>
              <w:pStyle w:val="ListParagraph"/>
              <w:autoSpaceDE w:val="0"/>
              <w:autoSpaceDN w:val="0"/>
              <w:adjustRightInd w:val="0"/>
              <w:ind w:left="0"/>
              <w:rPr>
                <w:rFonts w:cs="Arial"/>
                <w:b/>
                <w:i/>
                <w:sz w:val="24"/>
              </w:rPr>
            </w:pPr>
            <w:r w:rsidRPr="00E17F8A">
              <w:rPr>
                <w:rFonts w:cs="Arial"/>
                <w:b/>
                <w:i/>
                <w:sz w:val="24"/>
              </w:rPr>
              <w:t>Thursdays</w:t>
            </w:r>
          </w:p>
        </w:tc>
        <w:tc>
          <w:tcPr>
            <w:tcW w:w="2142" w:type="dxa"/>
          </w:tcPr>
          <w:p w:rsidR="001747C5" w:rsidRPr="00E17F8A" w:rsidRDefault="001747C5" w:rsidP="00DB1B7E">
            <w:pPr>
              <w:pStyle w:val="ListParagraph"/>
              <w:autoSpaceDE w:val="0"/>
              <w:autoSpaceDN w:val="0"/>
              <w:adjustRightInd w:val="0"/>
              <w:ind w:left="0"/>
              <w:rPr>
                <w:rFonts w:cs="Arial"/>
                <w:sz w:val="24"/>
              </w:rPr>
            </w:pPr>
            <w:r w:rsidRPr="00E17F8A">
              <w:rPr>
                <w:rFonts w:cs="Arial"/>
                <w:sz w:val="24"/>
              </w:rPr>
              <w:t>Morning hours</w:t>
            </w:r>
          </w:p>
        </w:tc>
        <w:tc>
          <w:tcPr>
            <w:tcW w:w="2143" w:type="dxa"/>
          </w:tcPr>
          <w:p w:rsidR="001747C5" w:rsidRPr="00E17F8A" w:rsidRDefault="001747C5" w:rsidP="00DB1B7E">
            <w:pPr>
              <w:pStyle w:val="ListParagraph"/>
              <w:autoSpaceDE w:val="0"/>
              <w:autoSpaceDN w:val="0"/>
              <w:adjustRightInd w:val="0"/>
              <w:ind w:left="0"/>
              <w:rPr>
                <w:rFonts w:cs="Arial"/>
                <w:sz w:val="24"/>
              </w:rPr>
            </w:pPr>
            <w:r w:rsidRPr="00E17F8A">
              <w:rPr>
                <w:rFonts w:cs="Arial"/>
                <w:sz w:val="24"/>
              </w:rPr>
              <w:t>Afternoon hours</w:t>
            </w:r>
          </w:p>
        </w:tc>
        <w:tc>
          <w:tcPr>
            <w:tcW w:w="2143" w:type="dxa"/>
          </w:tcPr>
          <w:p w:rsidR="001747C5" w:rsidRPr="00E17F8A" w:rsidRDefault="001747C5" w:rsidP="00DB1B7E">
            <w:pPr>
              <w:pStyle w:val="ListParagraph"/>
              <w:autoSpaceDE w:val="0"/>
              <w:autoSpaceDN w:val="0"/>
              <w:adjustRightInd w:val="0"/>
              <w:ind w:left="0"/>
              <w:rPr>
                <w:rFonts w:cs="Arial"/>
                <w:sz w:val="24"/>
              </w:rPr>
            </w:pPr>
            <w:r w:rsidRPr="00E17F8A">
              <w:rPr>
                <w:rFonts w:cs="Arial"/>
                <w:sz w:val="24"/>
              </w:rPr>
              <w:t xml:space="preserve">        ---------------</w:t>
            </w:r>
          </w:p>
        </w:tc>
      </w:tr>
      <w:tr w:rsidR="001747C5" w:rsidRPr="00E17F8A" w:rsidTr="00DB1B7E">
        <w:tc>
          <w:tcPr>
            <w:tcW w:w="2588" w:type="dxa"/>
          </w:tcPr>
          <w:p w:rsidR="001747C5" w:rsidRPr="00E17F8A" w:rsidRDefault="001747C5" w:rsidP="00DB1B7E">
            <w:pPr>
              <w:pStyle w:val="ListParagraph"/>
              <w:autoSpaceDE w:val="0"/>
              <w:autoSpaceDN w:val="0"/>
              <w:adjustRightInd w:val="0"/>
              <w:ind w:left="0"/>
              <w:rPr>
                <w:rFonts w:cs="Arial"/>
                <w:b/>
                <w:i/>
                <w:sz w:val="24"/>
              </w:rPr>
            </w:pPr>
            <w:r w:rsidRPr="00E17F8A">
              <w:rPr>
                <w:rFonts w:cs="Arial"/>
                <w:b/>
                <w:i/>
                <w:sz w:val="24"/>
              </w:rPr>
              <w:t>Fridays</w:t>
            </w:r>
          </w:p>
        </w:tc>
        <w:tc>
          <w:tcPr>
            <w:tcW w:w="2142" w:type="dxa"/>
          </w:tcPr>
          <w:p w:rsidR="001747C5" w:rsidRPr="00E17F8A" w:rsidRDefault="001747C5" w:rsidP="00DB1B7E">
            <w:pPr>
              <w:pStyle w:val="ListParagraph"/>
              <w:autoSpaceDE w:val="0"/>
              <w:autoSpaceDN w:val="0"/>
              <w:adjustRightInd w:val="0"/>
              <w:ind w:left="0"/>
              <w:rPr>
                <w:rFonts w:cs="Arial"/>
                <w:sz w:val="24"/>
              </w:rPr>
            </w:pPr>
            <w:r w:rsidRPr="00E17F8A">
              <w:rPr>
                <w:rFonts w:cs="Arial"/>
                <w:sz w:val="24"/>
              </w:rPr>
              <w:t>Morning hours</w:t>
            </w:r>
          </w:p>
        </w:tc>
        <w:tc>
          <w:tcPr>
            <w:tcW w:w="2143" w:type="dxa"/>
          </w:tcPr>
          <w:p w:rsidR="001747C5" w:rsidRPr="00E17F8A" w:rsidRDefault="001747C5" w:rsidP="00DB1B7E">
            <w:pPr>
              <w:pStyle w:val="ListParagraph"/>
              <w:autoSpaceDE w:val="0"/>
              <w:autoSpaceDN w:val="0"/>
              <w:adjustRightInd w:val="0"/>
              <w:ind w:left="0"/>
              <w:rPr>
                <w:rFonts w:cs="Arial"/>
                <w:sz w:val="24"/>
              </w:rPr>
            </w:pPr>
            <w:r w:rsidRPr="00E17F8A">
              <w:rPr>
                <w:rFonts w:cs="Arial"/>
                <w:sz w:val="24"/>
              </w:rPr>
              <w:t>Afternoon hours</w:t>
            </w:r>
          </w:p>
        </w:tc>
        <w:tc>
          <w:tcPr>
            <w:tcW w:w="2143" w:type="dxa"/>
          </w:tcPr>
          <w:p w:rsidR="001747C5" w:rsidRPr="00E17F8A" w:rsidRDefault="001747C5" w:rsidP="00DB1B7E">
            <w:pPr>
              <w:pStyle w:val="ListParagraph"/>
              <w:autoSpaceDE w:val="0"/>
              <w:autoSpaceDN w:val="0"/>
              <w:adjustRightInd w:val="0"/>
              <w:ind w:left="0"/>
              <w:rPr>
                <w:rFonts w:cs="Arial"/>
                <w:sz w:val="24"/>
              </w:rPr>
            </w:pPr>
            <w:r w:rsidRPr="00E17F8A">
              <w:rPr>
                <w:rFonts w:cs="Arial"/>
                <w:sz w:val="24"/>
              </w:rPr>
              <w:t>Evening hours</w:t>
            </w:r>
          </w:p>
        </w:tc>
      </w:tr>
      <w:tr w:rsidR="001747C5" w:rsidRPr="00E17F8A" w:rsidTr="00DB1B7E">
        <w:tc>
          <w:tcPr>
            <w:tcW w:w="2588" w:type="dxa"/>
          </w:tcPr>
          <w:p w:rsidR="001747C5" w:rsidRPr="00E17F8A" w:rsidRDefault="001747C5" w:rsidP="00DB1B7E">
            <w:pPr>
              <w:pStyle w:val="ListParagraph"/>
              <w:autoSpaceDE w:val="0"/>
              <w:autoSpaceDN w:val="0"/>
              <w:adjustRightInd w:val="0"/>
              <w:ind w:left="0"/>
              <w:rPr>
                <w:rFonts w:cs="Arial"/>
                <w:b/>
                <w:i/>
                <w:sz w:val="24"/>
              </w:rPr>
            </w:pPr>
            <w:r w:rsidRPr="00E17F8A">
              <w:rPr>
                <w:rFonts w:cs="Arial"/>
                <w:b/>
                <w:i/>
                <w:sz w:val="24"/>
              </w:rPr>
              <w:t>Saturdays</w:t>
            </w:r>
          </w:p>
        </w:tc>
        <w:tc>
          <w:tcPr>
            <w:tcW w:w="2142" w:type="dxa"/>
          </w:tcPr>
          <w:p w:rsidR="001747C5" w:rsidRPr="00E17F8A" w:rsidRDefault="001747C5" w:rsidP="00DB1B7E">
            <w:pPr>
              <w:pStyle w:val="ListParagraph"/>
              <w:autoSpaceDE w:val="0"/>
              <w:autoSpaceDN w:val="0"/>
              <w:adjustRightInd w:val="0"/>
              <w:ind w:left="0"/>
              <w:rPr>
                <w:rFonts w:cs="Arial"/>
                <w:sz w:val="24"/>
              </w:rPr>
            </w:pPr>
            <w:r w:rsidRPr="00E17F8A">
              <w:rPr>
                <w:rFonts w:cs="Arial"/>
                <w:sz w:val="24"/>
              </w:rPr>
              <w:t>Morning hours</w:t>
            </w:r>
          </w:p>
        </w:tc>
        <w:tc>
          <w:tcPr>
            <w:tcW w:w="2143" w:type="dxa"/>
          </w:tcPr>
          <w:p w:rsidR="001747C5" w:rsidRPr="00E17F8A" w:rsidRDefault="001747C5" w:rsidP="00DB1B7E">
            <w:pPr>
              <w:pStyle w:val="ListParagraph"/>
              <w:autoSpaceDE w:val="0"/>
              <w:autoSpaceDN w:val="0"/>
              <w:adjustRightInd w:val="0"/>
              <w:ind w:left="0"/>
              <w:rPr>
                <w:rFonts w:cs="Arial"/>
                <w:sz w:val="24"/>
              </w:rPr>
            </w:pPr>
            <w:r w:rsidRPr="00E17F8A">
              <w:rPr>
                <w:rFonts w:cs="Arial"/>
                <w:sz w:val="24"/>
              </w:rPr>
              <w:t>Afternoon hours</w:t>
            </w:r>
          </w:p>
        </w:tc>
        <w:tc>
          <w:tcPr>
            <w:tcW w:w="2143" w:type="dxa"/>
          </w:tcPr>
          <w:p w:rsidR="001747C5" w:rsidRPr="00E17F8A" w:rsidRDefault="001747C5" w:rsidP="00DB1B7E">
            <w:pPr>
              <w:pStyle w:val="ListParagraph"/>
              <w:autoSpaceDE w:val="0"/>
              <w:autoSpaceDN w:val="0"/>
              <w:adjustRightInd w:val="0"/>
              <w:ind w:left="0"/>
              <w:rPr>
                <w:rFonts w:cs="Arial"/>
                <w:sz w:val="24"/>
              </w:rPr>
            </w:pPr>
            <w:r w:rsidRPr="00E17F8A">
              <w:rPr>
                <w:rFonts w:cs="Arial"/>
                <w:sz w:val="24"/>
              </w:rPr>
              <w:t>Evening hours</w:t>
            </w:r>
          </w:p>
        </w:tc>
      </w:tr>
      <w:tr w:rsidR="001747C5" w:rsidRPr="00E17F8A" w:rsidTr="00DB1B7E">
        <w:tc>
          <w:tcPr>
            <w:tcW w:w="2588" w:type="dxa"/>
          </w:tcPr>
          <w:p w:rsidR="001747C5" w:rsidRPr="00E17F8A" w:rsidRDefault="001747C5" w:rsidP="00DB1B7E">
            <w:pPr>
              <w:pStyle w:val="ListParagraph"/>
              <w:autoSpaceDE w:val="0"/>
              <w:autoSpaceDN w:val="0"/>
              <w:adjustRightInd w:val="0"/>
              <w:ind w:left="0"/>
              <w:rPr>
                <w:rFonts w:cs="Arial"/>
                <w:b/>
                <w:i/>
                <w:sz w:val="24"/>
              </w:rPr>
            </w:pPr>
            <w:r w:rsidRPr="00E17F8A">
              <w:rPr>
                <w:rFonts w:cs="Arial"/>
                <w:b/>
                <w:i/>
                <w:sz w:val="24"/>
              </w:rPr>
              <w:t>Sundays</w:t>
            </w:r>
          </w:p>
        </w:tc>
        <w:tc>
          <w:tcPr>
            <w:tcW w:w="2142" w:type="dxa"/>
          </w:tcPr>
          <w:p w:rsidR="001747C5" w:rsidRPr="00E17F8A" w:rsidRDefault="001747C5" w:rsidP="00DB1B7E">
            <w:pPr>
              <w:pStyle w:val="ListParagraph"/>
              <w:autoSpaceDE w:val="0"/>
              <w:autoSpaceDN w:val="0"/>
              <w:adjustRightInd w:val="0"/>
              <w:ind w:left="0"/>
              <w:rPr>
                <w:rFonts w:cs="Arial"/>
                <w:sz w:val="24"/>
              </w:rPr>
            </w:pPr>
            <w:r w:rsidRPr="00E17F8A">
              <w:rPr>
                <w:rFonts w:cs="Arial"/>
                <w:sz w:val="24"/>
              </w:rPr>
              <w:t>Morning hours</w:t>
            </w:r>
          </w:p>
        </w:tc>
        <w:tc>
          <w:tcPr>
            <w:tcW w:w="2143" w:type="dxa"/>
          </w:tcPr>
          <w:p w:rsidR="001747C5" w:rsidRPr="00E17F8A" w:rsidRDefault="001747C5" w:rsidP="00DB1B7E">
            <w:pPr>
              <w:pStyle w:val="ListParagraph"/>
              <w:autoSpaceDE w:val="0"/>
              <w:autoSpaceDN w:val="0"/>
              <w:adjustRightInd w:val="0"/>
              <w:ind w:left="0"/>
              <w:rPr>
                <w:rFonts w:cs="Arial"/>
                <w:sz w:val="24"/>
              </w:rPr>
            </w:pPr>
            <w:r w:rsidRPr="00E17F8A">
              <w:rPr>
                <w:rFonts w:cs="Arial"/>
                <w:sz w:val="24"/>
              </w:rPr>
              <w:t>Afternoon hours</w:t>
            </w:r>
          </w:p>
        </w:tc>
        <w:tc>
          <w:tcPr>
            <w:tcW w:w="2143" w:type="dxa"/>
          </w:tcPr>
          <w:p w:rsidR="001747C5" w:rsidRPr="00E17F8A" w:rsidRDefault="001747C5" w:rsidP="00DB1B7E">
            <w:pPr>
              <w:pStyle w:val="ListParagraph"/>
              <w:autoSpaceDE w:val="0"/>
              <w:autoSpaceDN w:val="0"/>
              <w:adjustRightInd w:val="0"/>
              <w:ind w:left="0"/>
              <w:rPr>
                <w:rFonts w:cs="Arial"/>
                <w:sz w:val="24"/>
              </w:rPr>
            </w:pPr>
            <w:r w:rsidRPr="00E17F8A">
              <w:rPr>
                <w:rFonts w:cs="Arial"/>
                <w:sz w:val="24"/>
              </w:rPr>
              <w:t>Evening hours</w:t>
            </w:r>
          </w:p>
        </w:tc>
      </w:tr>
    </w:tbl>
    <w:p w:rsidR="001747C5" w:rsidRPr="00E17F8A" w:rsidRDefault="001747C5" w:rsidP="001747C5">
      <w:pPr>
        <w:autoSpaceDE w:val="0"/>
        <w:autoSpaceDN w:val="0"/>
        <w:adjustRightInd w:val="0"/>
        <w:spacing w:after="0" w:line="240" w:lineRule="auto"/>
        <w:rPr>
          <w:rFonts w:ascii="Arial" w:hAnsi="Arial" w:cs="Arial"/>
          <w:sz w:val="24"/>
        </w:rPr>
      </w:pPr>
    </w:p>
    <w:p w:rsidR="001747C5" w:rsidRPr="00E17F8A" w:rsidRDefault="001747C5" w:rsidP="001747C5">
      <w:pPr>
        <w:pStyle w:val="ListParagraph"/>
        <w:numPr>
          <w:ilvl w:val="0"/>
          <w:numId w:val="10"/>
        </w:numPr>
        <w:autoSpaceDE w:val="0"/>
        <w:autoSpaceDN w:val="0"/>
        <w:adjustRightInd w:val="0"/>
        <w:rPr>
          <w:rFonts w:cs="Arial"/>
          <w:sz w:val="24"/>
        </w:rPr>
      </w:pPr>
      <w:r w:rsidRPr="00E17F8A">
        <w:rPr>
          <w:rFonts w:cs="Arial"/>
          <w:sz w:val="24"/>
        </w:rPr>
        <w:t>Council is seeking to maximise the community use of its investment in such community facilities.</w:t>
      </w:r>
    </w:p>
    <w:p w:rsidR="001747C5" w:rsidRPr="00E17F8A" w:rsidRDefault="001747C5" w:rsidP="008533F7">
      <w:pPr>
        <w:autoSpaceDE w:val="0"/>
        <w:autoSpaceDN w:val="0"/>
        <w:adjustRightInd w:val="0"/>
        <w:ind w:left="360"/>
        <w:rPr>
          <w:rFonts w:ascii="Arial" w:hAnsi="Arial" w:cs="Arial"/>
          <w:sz w:val="24"/>
        </w:rPr>
      </w:pPr>
    </w:p>
    <w:p w:rsidR="001747C5" w:rsidRPr="00E17F8A" w:rsidRDefault="001747C5" w:rsidP="001747C5">
      <w:pPr>
        <w:pStyle w:val="ListParagraph"/>
        <w:numPr>
          <w:ilvl w:val="0"/>
          <w:numId w:val="10"/>
        </w:numPr>
        <w:autoSpaceDE w:val="0"/>
        <w:autoSpaceDN w:val="0"/>
        <w:adjustRightInd w:val="0"/>
        <w:rPr>
          <w:rFonts w:cs="Arial"/>
          <w:sz w:val="24"/>
        </w:rPr>
      </w:pPr>
      <w:r w:rsidRPr="00E17F8A">
        <w:rPr>
          <w:rFonts w:cs="Arial"/>
          <w:sz w:val="24"/>
        </w:rPr>
        <w:t xml:space="preserve">An opportunity thus exists for the potential use of the </w:t>
      </w:r>
      <w:r w:rsidR="008739BF" w:rsidRPr="00E17F8A">
        <w:rPr>
          <w:rFonts w:cs="Arial"/>
          <w:sz w:val="24"/>
        </w:rPr>
        <w:t>facility during the</w:t>
      </w:r>
      <w:r w:rsidRPr="00E17F8A">
        <w:rPr>
          <w:rFonts w:cs="Arial"/>
          <w:sz w:val="24"/>
        </w:rPr>
        <w:t xml:space="preserve"> periods</w:t>
      </w:r>
      <w:r w:rsidR="008739BF" w:rsidRPr="00E17F8A">
        <w:rPr>
          <w:rFonts w:cs="Arial"/>
          <w:sz w:val="24"/>
        </w:rPr>
        <w:t xml:space="preserve"> set out in the above Table</w:t>
      </w:r>
      <w:r w:rsidRPr="00E17F8A">
        <w:rPr>
          <w:rFonts w:cs="Arial"/>
          <w:sz w:val="24"/>
        </w:rPr>
        <w:t>.</w:t>
      </w:r>
    </w:p>
    <w:p w:rsidR="001747C5" w:rsidRPr="00E17F8A" w:rsidRDefault="001747C5" w:rsidP="001747C5">
      <w:pPr>
        <w:autoSpaceDE w:val="0"/>
        <w:autoSpaceDN w:val="0"/>
        <w:adjustRightInd w:val="0"/>
        <w:spacing w:after="0" w:line="240" w:lineRule="auto"/>
        <w:rPr>
          <w:rFonts w:ascii="Arial" w:hAnsi="Arial" w:cs="Arial"/>
        </w:rPr>
      </w:pPr>
      <w:r w:rsidRPr="00E17F8A">
        <w:rPr>
          <w:rFonts w:ascii="Arial" w:hAnsi="Arial" w:cs="Arial"/>
        </w:rPr>
        <w:t xml:space="preserve"> </w:t>
      </w:r>
    </w:p>
    <w:p w:rsidR="001747C5" w:rsidRDefault="001747C5" w:rsidP="001747C5">
      <w:pPr>
        <w:autoSpaceDE w:val="0"/>
        <w:autoSpaceDN w:val="0"/>
        <w:adjustRightInd w:val="0"/>
        <w:spacing w:after="0" w:line="240" w:lineRule="auto"/>
        <w:rPr>
          <w:rFonts w:ascii="Arial" w:hAnsi="Arial" w:cs="Arial"/>
          <w:b/>
          <w:bCs/>
        </w:rPr>
      </w:pPr>
    </w:p>
    <w:p w:rsidR="007617C5" w:rsidRPr="00E17F8A" w:rsidRDefault="007617C5" w:rsidP="001747C5">
      <w:pPr>
        <w:autoSpaceDE w:val="0"/>
        <w:autoSpaceDN w:val="0"/>
        <w:adjustRightInd w:val="0"/>
        <w:spacing w:after="0" w:line="240" w:lineRule="auto"/>
        <w:rPr>
          <w:rFonts w:ascii="Arial" w:hAnsi="Arial" w:cs="Arial"/>
          <w:b/>
          <w:bCs/>
        </w:rPr>
      </w:pPr>
    </w:p>
    <w:p w:rsidR="001747C5" w:rsidRPr="00E17F8A" w:rsidRDefault="001747C5" w:rsidP="001747C5">
      <w:pPr>
        <w:autoSpaceDE w:val="0"/>
        <w:autoSpaceDN w:val="0"/>
        <w:adjustRightInd w:val="0"/>
        <w:spacing w:after="0" w:line="240" w:lineRule="auto"/>
        <w:rPr>
          <w:rFonts w:ascii="Arial" w:hAnsi="Arial" w:cs="Arial"/>
        </w:rPr>
      </w:pPr>
      <w:r w:rsidRPr="00E17F8A">
        <w:rPr>
          <w:rFonts w:ascii="Arial" w:hAnsi="Arial" w:cs="Arial"/>
          <w:b/>
          <w:bCs/>
        </w:rPr>
        <w:lastRenderedPageBreak/>
        <w:t xml:space="preserve">For more information contact: </w:t>
      </w:r>
    </w:p>
    <w:p w:rsidR="007617C5" w:rsidRDefault="007617C5" w:rsidP="001747C5">
      <w:pPr>
        <w:autoSpaceDE w:val="0"/>
        <w:autoSpaceDN w:val="0"/>
        <w:adjustRightInd w:val="0"/>
        <w:spacing w:after="0" w:line="240" w:lineRule="auto"/>
        <w:rPr>
          <w:rFonts w:ascii="Arial" w:hAnsi="Arial" w:cs="Arial"/>
        </w:rPr>
      </w:pPr>
    </w:p>
    <w:p w:rsidR="001747C5" w:rsidRPr="00E17F8A" w:rsidRDefault="001747C5" w:rsidP="001747C5">
      <w:pPr>
        <w:autoSpaceDE w:val="0"/>
        <w:autoSpaceDN w:val="0"/>
        <w:adjustRightInd w:val="0"/>
        <w:spacing w:after="0" w:line="240" w:lineRule="auto"/>
        <w:rPr>
          <w:rFonts w:ascii="Arial" w:hAnsi="Arial" w:cs="Arial"/>
        </w:rPr>
      </w:pPr>
      <w:r w:rsidRPr="00E17F8A">
        <w:rPr>
          <w:rFonts w:ascii="Arial" w:hAnsi="Arial" w:cs="Arial"/>
        </w:rPr>
        <w:t xml:space="preserve">Ivan Gilbert </w:t>
      </w:r>
    </w:p>
    <w:p w:rsidR="001747C5" w:rsidRPr="00E17F8A" w:rsidRDefault="001747C5" w:rsidP="001747C5">
      <w:pPr>
        <w:autoSpaceDE w:val="0"/>
        <w:autoSpaceDN w:val="0"/>
        <w:adjustRightInd w:val="0"/>
        <w:spacing w:after="0" w:line="240" w:lineRule="auto"/>
        <w:rPr>
          <w:rFonts w:ascii="Arial" w:hAnsi="Arial" w:cs="Arial"/>
        </w:rPr>
      </w:pPr>
      <w:r w:rsidRPr="00E17F8A">
        <w:rPr>
          <w:rFonts w:ascii="Arial" w:hAnsi="Arial" w:cs="Arial"/>
        </w:rPr>
        <w:t xml:space="preserve">Group Manager, Chief Executive’s Office </w:t>
      </w:r>
    </w:p>
    <w:p w:rsidR="001747C5" w:rsidRPr="00E17F8A" w:rsidRDefault="001747C5" w:rsidP="001747C5">
      <w:pPr>
        <w:autoSpaceDE w:val="0"/>
        <w:autoSpaceDN w:val="0"/>
        <w:adjustRightInd w:val="0"/>
        <w:spacing w:after="0" w:line="240" w:lineRule="auto"/>
        <w:rPr>
          <w:rFonts w:ascii="Arial" w:hAnsi="Arial" w:cs="Arial"/>
        </w:rPr>
      </w:pPr>
      <w:r w:rsidRPr="00E17F8A">
        <w:rPr>
          <w:rFonts w:ascii="Arial" w:hAnsi="Arial" w:cs="Arial"/>
        </w:rPr>
        <w:t xml:space="preserve">9205 5110 </w:t>
      </w:r>
    </w:p>
    <w:p w:rsidR="001747C5" w:rsidRPr="00E17F8A" w:rsidRDefault="00507534" w:rsidP="001747C5">
      <w:pPr>
        <w:autoSpaceDE w:val="0"/>
        <w:autoSpaceDN w:val="0"/>
        <w:adjustRightInd w:val="0"/>
        <w:spacing w:after="0" w:line="240" w:lineRule="auto"/>
        <w:rPr>
          <w:rFonts w:ascii="Arial" w:hAnsi="Arial" w:cs="Arial"/>
        </w:rPr>
      </w:pPr>
      <w:hyperlink r:id="rId10" w:history="1">
        <w:r w:rsidR="001747C5" w:rsidRPr="00E17F8A">
          <w:rPr>
            <w:rStyle w:val="Hyperlink"/>
            <w:rFonts w:ascii="Arial" w:hAnsi="Arial" w:cs="Arial"/>
          </w:rPr>
          <w:t>ivan. gilbert@yarracity.vic.gov.au</w:t>
        </w:r>
      </w:hyperlink>
    </w:p>
    <w:p w:rsidR="001747C5" w:rsidRPr="00E17F8A" w:rsidRDefault="001747C5" w:rsidP="001747C5">
      <w:pPr>
        <w:autoSpaceDE w:val="0"/>
        <w:autoSpaceDN w:val="0"/>
        <w:adjustRightInd w:val="0"/>
        <w:spacing w:after="0" w:line="240" w:lineRule="auto"/>
        <w:rPr>
          <w:rFonts w:ascii="Arial" w:hAnsi="Arial" w:cs="Arial"/>
        </w:rPr>
      </w:pPr>
    </w:p>
    <w:p w:rsidR="001747C5" w:rsidRPr="00E17F8A" w:rsidRDefault="001747C5" w:rsidP="001747C5">
      <w:pPr>
        <w:autoSpaceDE w:val="0"/>
        <w:autoSpaceDN w:val="0"/>
        <w:adjustRightInd w:val="0"/>
        <w:spacing w:after="0" w:line="240" w:lineRule="auto"/>
        <w:rPr>
          <w:rFonts w:ascii="Arial" w:hAnsi="Arial" w:cs="Arial"/>
        </w:rPr>
      </w:pPr>
    </w:p>
    <w:p w:rsidR="001747C5" w:rsidRPr="00E17F8A" w:rsidRDefault="001747C5" w:rsidP="001747C5">
      <w:pPr>
        <w:autoSpaceDE w:val="0"/>
        <w:autoSpaceDN w:val="0"/>
        <w:adjustRightInd w:val="0"/>
        <w:spacing w:after="0" w:line="360" w:lineRule="auto"/>
        <w:rPr>
          <w:rFonts w:ascii="Arial" w:hAnsi="Arial" w:cs="Arial"/>
          <w:sz w:val="24"/>
        </w:rPr>
      </w:pPr>
      <w:r w:rsidRPr="00E17F8A">
        <w:rPr>
          <w:rFonts w:ascii="Arial" w:hAnsi="Arial" w:cs="Arial"/>
          <w:b/>
          <w:bCs/>
          <w:sz w:val="24"/>
        </w:rPr>
        <w:t xml:space="preserve">1. INTRODUCTION </w:t>
      </w:r>
    </w:p>
    <w:p w:rsidR="001747C5" w:rsidRPr="00E17F8A" w:rsidRDefault="001747C5" w:rsidP="001747C5">
      <w:pPr>
        <w:autoSpaceDE w:val="0"/>
        <w:autoSpaceDN w:val="0"/>
        <w:adjustRightInd w:val="0"/>
        <w:spacing w:after="0" w:line="240" w:lineRule="auto"/>
        <w:rPr>
          <w:rFonts w:ascii="Arial" w:hAnsi="Arial" w:cs="Arial"/>
        </w:rPr>
      </w:pPr>
      <w:r w:rsidRPr="00E17F8A">
        <w:rPr>
          <w:rFonts w:ascii="Arial" w:hAnsi="Arial" w:cs="Arial"/>
        </w:rPr>
        <w:t xml:space="preserve">Yarra City Council is inviting community groups and organisations to submit an Expression of Interest re the potential “shared access” to a large function / meeting space and facilities at the James Loughnan Hall, 67 – 69 Coppin Street, Richmond on those days and times when it is currently not used, in order to encourage maximum use of this community owned space and thus, achieve an increased accessibility to a wider range of activities / services for the Yarra community. </w:t>
      </w:r>
    </w:p>
    <w:p w:rsidR="001747C5" w:rsidRPr="00E17F8A" w:rsidRDefault="001747C5" w:rsidP="001747C5">
      <w:pPr>
        <w:autoSpaceDE w:val="0"/>
        <w:autoSpaceDN w:val="0"/>
        <w:adjustRightInd w:val="0"/>
        <w:spacing w:after="0" w:line="240" w:lineRule="auto"/>
        <w:rPr>
          <w:rFonts w:ascii="Arial" w:hAnsi="Arial" w:cs="Arial"/>
        </w:rPr>
      </w:pPr>
    </w:p>
    <w:p w:rsidR="001747C5" w:rsidRPr="00E17F8A" w:rsidRDefault="001747C5" w:rsidP="001747C5">
      <w:pPr>
        <w:autoSpaceDE w:val="0"/>
        <w:autoSpaceDN w:val="0"/>
        <w:adjustRightInd w:val="0"/>
        <w:spacing w:after="0" w:line="240" w:lineRule="auto"/>
        <w:rPr>
          <w:rFonts w:ascii="Arial" w:hAnsi="Arial" w:cs="Arial"/>
        </w:rPr>
      </w:pPr>
      <w:r w:rsidRPr="00E17F8A">
        <w:rPr>
          <w:rFonts w:ascii="Arial" w:hAnsi="Arial" w:cs="Arial"/>
        </w:rPr>
        <w:t xml:space="preserve">Potential Uses could include: </w:t>
      </w:r>
    </w:p>
    <w:p w:rsidR="001747C5" w:rsidRPr="00E17F8A" w:rsidRDefault="001747C5" w:rsidP="001747C5">
      <w:pPr>
        <w:autoSpaceDE w:val="0"/>
        <w:autoSpaceDN w:val="0"/>
        <w:adjustRightInd w:val="0"/>
        <w:spacing w:after="0" w:line="240" w:lineRule="auto"/>
        <w:rPr>
          <w:rFonts w:ascii="Arial" w:hAnsi="Arial" w:cs="Arial"/>
        </w:rPr>
      </w:pPr>
    </w:p>
    <w:p w:rsidR="001747C5" w:rsidRPr="00E17F8A" w:rsidRDefault="001747C5" w:rsidP="001747C5">
      <w:pPr>
        <w:pStyle w:val="ListParagraph"/>
        <w:numPr>
          <w:ilvl w:val="0"/>
          <w:numId w:val="3"/>
        </w:numPr>
        <w:autoSpaceDE w:val="0"/>
        <w:autoSpaceDN w:val="0"/>
        <w:adjustRightInd w:val="0"/>
        <w:spacing w:after="30"/>
        <w:rPr>
          <w:rFonts w:cs="Arial"/>
        </w:rPr>
      </w:pPr>
      <w:r w:rsidRPr="00E17F8A">
        <w:rPr>
          <w:rFonts w:cs="Arial"/>
        </w:rPr>
        <w:t>Clubs or Community Group activities (from youth to senior age groups); or</w:t>
      </w:r>
    </w:p>
    <w:p w:rsidR="001747C5" w:rsidRPr="00E17F8A" w:rsidRDefault="001747C5" w:rsidP="001747C5">
      <w:pPr>
        <w:pStyle w:val="ListParagraph"/>
        <w:numPr>
          <w:ilvl w:val="0"/>
          <w:numId w:val="3"/>
        </w:numPr>
        <w:autoSpaceDE w:val="0"/>
        <w:autoSpaceDN w:val="0"/>
        <w:adjustRightInd w:val="0"/>
        <w:spacing w:after="30"/>
        <w:rPr>
          <w:rFonts w:cs="Arial"/>
        </w:rPr>
      </w:pPr>
      <w:r w:rsidRPr="00E17F8A">
        <w:rPr>
          <w:rFonts w:cs="Arial"/>
        </w:rPr>
        <w:t>Clubs or Community Group meetings; or</w:t>
      </w:r>
    </w:p>
    <w:p w:rsidR="001747C5" w:rsidRPr="00E17F8A" w:rsidRDefault="001747C5" w:rsidP="001747C5">
      <w:pPr>
        <w:pStyle w:val="ListParagraph"/>
        <w:numPr>
          <w:ilvl w:val="0"/>
          <w:numId w:val="3"/>
        </w:numPr>
        <w:autoSpaceDE w:val="0"/>
        <w:autoSpaceDN w:val="0"/>
        <w:adjustRightInd w:val="0"/>
        <w:spacing w:after="30"/>
        <w:rPr>
          <w:rFonts w:cs="Arial"/>
        </w:rPr>
      </w:pPr>
      <w:r w:rsidRPr="00E17F8A">
        <w:rPr>
          <w:rFonts w:cs="Arial"/>
        </w:rPr>
        <w:t>Other community based activities;</w:t>
      </w:r>
    </w:p>
    <w:p w:rsidR="001747C5" w:rsidRPr="00E17F8A" w:rsidRDefault="001747C5" w:rsidP="001747C5">
      <w:pPr>
        <w:pStyle w:val="ListParagraph"/>
        <w:autoSpaceDE w:val="0"/>
        <w:autoSpaceDN w:val="0"/>
        <w:adjustRightInd w:val="0"/>
        <w:spacing w:after="30"/>
        <w:rPr>
          <w:rFonts w:cs="Arial"/>
        </w:rPr>
      </w:pPr>
    </w:p>
    <w:p w:rsidR="001747C5" w:rsidRPr="00E17F8A" w:rsidRDefault="001747C5" w:rsidP="001747C5">
      <w:pPr>
        <w:autoSpaceDE w:val="0"/>
        <w:autoSpaceDN w:val="0"/>
        <w:adjustRightInd w:val="0"/>
        <w:spacing w:after="30" w:line="240" w:lineRule="auto"/>
        <w:rPr>
          <w:rFonts w:ascii="Arial" w:hAnsi="Arial" w:cs="Arial"/>
        </w:rPr>
      </w:pPr>
      <w:r w:rsidRPr="00E17F8A">
        <w:rPr>
          <w:rFonts w:ascii="Arial" w:hAnsi="Arial" w:cs="Arial"/>
        </w:rPr>
        <w:t>on a weekly, fortnightly or monthly basis during those periods when the facility is not already occupied.</w:t>
      </w:r>
    </w:p>
    <w:p w:rsidR="001747C5" w:rsidRPr="00E17F8A" w:rsidRDefault="001747C5" w:rsidP="001747C5">
      <w:pPr>
        <w:autoSpaceDE w:val="0"/>
        <w:autoSpaceDN w:val="0"/>
        <w:adjustRightInd w:val="0"/>
        <w:spacing w:after="0" w:line="240" w:lineRule="auto"/>
        <w:rPr>
          <w:rFonts w:ascii="Arial" w:hAnsi="Arial" w:cs="Arial"/>
        </w:rPr>
      </w:pPr>
    </w:p>
    <w:p w:rsidR="001747C5" w:rsidRPr="00E17F8A" w:rsidRDefault="001747C5" w:rsidP="001747C5">
      <w:pPr>
        <w:autoSpaceDE w:val="0"/>
        <w:autoSpaceDN w:val="0"/>
        <w:adjustRightInd w:val="0"/>
        <w:spacing w:after="0" w:line="360" w:lineRule="auto"/>
        <w:rPr>
          <w:rFonts w:ascii="Arial" w:hAnsi="Arial" w:cs="Arial"/>
          <w:sz w:val="24"/>
        </w:rPr>
      </w:pPr>
      <w:r w:rsidRPr="00E17F8A">
        <w:rPr>
          <w:rFonts w:ascii="Arial" w:hAnsi="Arial" w:cs="Arial"/>
          <w:b/>
          <w:bCs/>
          <w:sz w:val="24"/>
        </w:rPr>
        <w:t xml:space="preserve">2. BACKGROUND </w:t>
      </w:r>
    </w:p>
    <w:p w:rsidR="001747C5" w:rsidRPr="00E17F8A" w:rsidRDefault="008739BF" w:rsidP="001747C5">
      <w:pPr>
        <w:autoSpaceDE w:val="0"/>
        <w:autoSpaceDN w:val="0"/>
        <w:adjustRightInd w:val="0"/>
        <w:spacing w:after="0" w:line="240" w:lineRule="auto"/>
        <w:rPr>
          <w:rFonts w:ascii="Arial" w:hAnsi="Arial" w:cs="Arial"/>
        </w:rPr>
      </w:pPr>
      <w:r w:rsidRPr="00E17F8A">
        <w:rPr>
          <w:rFonts w:ascii="Arial" w:hAnsi="Arial" w:cs="Arial"/>
        </w:rPr>
        <w:t xml:space="preserve">The facility </w:t>
      </w:r>
      <w:r w:rsidR="001747C5" w:rsidRPr="00E17F8A">
        <w:rPr>
          <w:rFonts w:ascii="Arial" w:hAnsi="Arial" w:cs="Arial"/>
        </w:rPr>
        <w:t xml:space="preserve">is located at 67 – 69 Coppin Street, Richmond. The older style Hall facility comprises a large function space, smaller meeting rooms, a small kitchen and a small storage space.  </w:t>
      </w:r>
    </w:p>
    <w:p w:rsidR="001747C5" w:rsidRPr="00E17F8A" w:rsidRDefault="001747C5" w:rsidP="001747C5">
      <w:pPr>
        <w:autoSpaceDE w:val="0"/>
        <w:autoSpaceDN w:val="0"/>
        <w:adjustRightInd w:val="0"/>
        <w:spacing w:after="0" w:line="240" w:lineRule="auto"/>
        <w:rPr>
          <w:rFonts w:ascii="Arial" w:hAnsi="Arial" w:cs="Arial"/>
        </w:rPr>
      </w:pPr>
    </w:p>
    <w:p w:rsidR="001747C5" w:rsidRPr="00E17F8A" w:rsidRDefault="001747C5" w:rsidP="001747C5">
      <w:pPr>
        <w:autoSpaceDE w:val="0"/>
        <w:autoSpaceDN w:val="0"/>
        <w:adjustRightInd w:val="0"/>
        <w:spacing w:after="0" w:line="240" w:lineRule="auto"/>
        <w:rPr>
          <w:rFonts w:ascii="Arial" w:hAnsi="Arial" w:cs="Arial"/>
        </w:rPr>
      </w:pPr>
      <w:r w:rsidRPr="00E17F8A">
        <w:rPr>
          <w:rFonts w:ascii="Arial" w:hAnsi="Arial" w:cs="Arial"/>
        </w:rPr>
        <w:t>Yarra City Council seeks to enhance the quality of life of community members living in the municipality by forging partnerships with local Clubs or community organisations and offering for potential hire, the “shared” use of an affordable venue for an activity which is responsive to local needs.</w:t>
      </w:r>
    </w:p>
    <w:p w:rsidR="001747C5" w:rsidRPr="00E17F8A" w:rsidRDefault="001747C5" w:rsidP="001747C5">
      <w:pPr>
        <w:autoSpaceDE w:val="0"/>
        <w:autoSpaceDN w:val="0"/>
        <w:adjustRightInd w:val="0"/>
        <w:spacing w:after="0" w:line="240" w:lineRule="auto"/>
        <w:rPr>
          <w:rFonts w:ascii="Arial" w:hAnsi="Arial" w:cs="Arial"/>
        </w:rPr>
      </w:pPr>
    </w:p>
    <w:p w:rsidR="001747C5" w:rsidRPr="00E17F8A" w:rsidRDefault="001747C5" w:rsidP="001747C5">
      <w:pPr>
        <w:autoSpaceDE w:val="0"/>
        <w:autoSpaceDN w:val="0"/>
        <w:adjustRightInd w:val="0"/>
        <w:spacing w:after="0" w:line="240" w:lineRule="auto"/>
        <w:rPr>
          <w:rFonts w:ascii="Arial" w:hAnsi="Arial" w:cs="Arial"/>
        </w:rPr>
      </w:pPr>
      <w:r w:rsidRPr="00E17F8A">
        <w:rPr>
          <w:rFonts w:ascii="Arial" w:hAnsi="Arial" w:cs="Arial"/>
        </w:rPr>
        <w:t>Yarra City Council seeks to support a range of community activities through the hiring of the meeting / activity spaces on a casual or formal basis for such as:- organised activities, ad-hoc meetings or local resident’s social events.</w:t>
      </w:r>
    </w:p>
    <w:p w:rsidR="001747C5" w:rsidRPr="00E17F8A" w:rsidRDefault="001747C5" w:rsidP="001747C5">
      <w:pPr>
        <w:autoSpaceDE w:val="0"/>
        <w:autoSpaceDN w:val="0"/>
        <w:adjustRightInd w:val="0"/>
        <w:spacing w:after="0" w:line="240" w:lineRule="auto"/>
        <w:rPr>
          <w:rFonts w:ascii="Arial" w:hAnsi="Arial" w:cs="Arial"/>
        </w:rPr>
      </w:pPr>
      <w:r w:rsidRPr="00E17F8A">
        <w:rPr>
          <w:rFonts w:ascii="Arial" w:hAnsi="Arial" w:cs="Arial"/>
        </w:rPr>
        <w:t xml:space="preserve"> </w:t>
      </w:r>
    </w:p>
    <w:p w:rsidR="001747C5" w:rsidRPr="00E17F8A" w:rsidRDefault="001747C5" w:rsidP="001747C5">
      <w:pPr>
        <w:autoSpaceDE w:val="0"/>
        <w:autoSpaceDN w:val="0"/>
        <w:adjustRightInd w:val="0"/>
        <w:spacing w:after="0" w:line="360" w:lineRule="auto"/>
        <w:rPr>
          <w:rFonts w:ascii="Arial" w:hAnsi="Arial" w:cs="Arial"/>
          <w:b/>
          <w:sz w:val="24"/>
        </w:rPr>
      </w:pPr>
      <w:r w:rsidRPr="00E17F8A">
        <w:rPr>
          <w:rFonts w:ascii="Arial" w:hAnsi="Arial" w:cs="Arial"/>
          <w:b/>
          <w:sz w:val="24"/>
        </w:rPr>
        <w:t xml:space="preserve">Yarra City Council Strategic Objectives </w:t>
      </w:r>
    </w:p>
    <w:p w:rsidR="001747C5" w:rsidRPr="00E17F8A" w:rsidRDefault="001747C5" w:rsidP="001747C5">
      <w:pPr>
        <w:autoSpaceDE w:val="0"/>
        <w:autoSpaceDN w:val="0"/>
        <w:adjustRightInd w:val="0"/>
        <w:spacing w:after="0" w:line="240" w:lineRule="auto"/>
        <w:rPr>
          <w:rFonts w:ascii="Arial" w:hAnsi="Arial" w:cs="Arial"/>
          <w:b/>
          <w:bCs/>
        </w:rPr>
      </w:pPr>
      <w:r w:rsidRPr="00E17F8A">
        <w:rPr>
          <w:rFonts w:ascii="Arial" w:hAnsi="Arial" w:cs="Arial"/>
          <w:b/>
          <w:bCs/>
        </w:rPr>
        <w:t xml:space="preserve">Celebrating Yarra’s uniqueness </w:t>
      </w:r>
    </w:p>
    <w:p w:rsidR="001747C5" w:rsidRPr="00E17F8A" w:rsidRDefault="001747C5" w:rsidP="001747C5">
      <w:pPr>
        <w:autoSpaceDE w:val="0"/>
        <w:autoSpaceDN w:val="0"/>
        <w:adjustRightInd w:val="0"/>
        <w:spacing w:after="0" w:line="240" w:lineRule="auto"/>
        <w:rPr>
          <w:rFonts w:ascii="Arial" w:hAnsi="Arial" w:cs="Arial"/>
        </w:rPr>
      </w:pPr>
    </w:p>
    <w:p w:rsidR="001747C5" w:rsidRPr="00E17F8A" w:rsidRDefault="001747C5" w:rsidP="001747C5">
      <w:pPr>
        <w:autoSpaceDE w:val="0"/>
        <w:autoSpaceDN w:val="0"/>
        <w:adjustRightInd w:val="0"/>
        <w:spacing w:after="0" w:line="240" w:lineRule="auto"/>
        <w:rPr>
          <w:rFonts w:ascii="Arial" w:hAnsi="Arial" w:cs="Arial"/>
        </w:rPr>
      </w:pPr>
      <w:r w:rsidRPr="00E17F8A">
        <w:rPr>
          <w:rFonts w:ascii="Arial" w:hAnsi="Arial" w:cs="Arial"/>
        </w:rPr>
        <w:t>We believe that Yarra is unique. A community different to all other 78 Victorian municipalities. There is a long history and deep identity that matters to people living in, moving to or just visiting, the iconic City of Yarra. Council’s decisions and priorities respect and encourage this uniqueness.</w:t>
      </w:r>
    </w:p>
    <w:p w:rsidR="001747C5" w:rsidRPr="00E17F8A" w:rsidRDefault="001747C5" w:rsidP="001747C5">
      <w:pPr>
        <w:autoSpaceDE w:val="0"/>
        <w:autoSpaceDN w:val="0"/>
        <w:adjustRightInd w:val="0"/>
        <w:spacing w:after="0" w:line="240" w:lineRule="auto"/>
        <w:rPr>
          <w:rFonts w:ascii="Arial" w:hAnsi="Arial" w:cs="Arial"/>
          <w:b/>
          <w:bCs/>
        </w:rPr>
      </w:pPr>
    </w:p>
    <w:p w:rsidR="001747C5" w:rsidRPr="00E17F8A" w:rsidRDefault="001747C5" w:rsidP="001747C5">
      <w:pPr>
        <w:autoSpaceDE w:val="0"/>
        <w:autoSpaceDN w:val="0"/>
        <w:adjustRightInd w:val="0"/>
        <w:spacing w:after="0" w:line="240" w:lineRule="auto"/>
        <w:rPr>
          <w:rFonts w:ascii="Arial" w:hAnsi="Arial" w:cs="Arial"/>
          <w:b/>
          <w:bCs/>
        </w:rPr>
      </w:pPr>
      <w:r w:rsidRPr="00E17F8A">
        <w:rPr>
          <w:rFonts w:ascii="Arial" w:hAnsi="Arial" w:cs="Arial"/>
          <w:b/>
          <w:bCs/>
        </w:rPr>
        <w:t xml:space="preserve">Supporting Yarra’s community </w:t>
      </w:r>
    </w:p>
    <w:p w:rsidR="001747C5" w:rsidRPr="00E17F8A" w:rsidRDefault="001747C5" w:rsidP="001747C5">
      <w:pPr>
        <w:autoSpaceDE w:val="0"/>
        <w:autoSpaceDN w:val="0"/>
        <w:adjustRightInd w:val="0"/>
        <w:spacing w:after="0" w:line="240" w:lineRule="auto"/>
        <w:rPr>
          <w:rFonts w:ascii="Arial" w:hAnsi="Arial" w:cs="Arial"/>
        </w:rPr>
      </w:pPr>
    </w:p>
    <w:p w:rsidR="001747C5" w:rsidRPr="00E17F8A" w:rsidRDefault="001747C5" w:rsidP="001747C5">
      <w:pPr>
        <w:autoSpaceDE w:val="0"/>
        <w:autoSpaceDN w:val="0"/>
        <w:adjustRightInd w:val="0"/>
        <w:spacing w:after="0" w:line="240" w:lineRule="auto"/>
        <w:rPr>
          <w:rFonts w:ascii="Arial" w:hAnsi="Arial" w:cs="Arial"/>
        </w:rPr>
      </w:pPr>
      <w:r w:rsidRPr="00E17F8A">
        <w:rPr>
          <w:rFonts w:ascii="Arial" w:hAnsi="Arial" w:cs="Arial"/>
        </w:rPr>
        <w:t>Yarra City Council is driven by strong community values in its provision of services and activities. This includes frequent strong representations to State and Federal Governments on understanding and providing for, community needs and views.</w:t>
      </w:r>
    </w:p>
    <w:p w:rsidR="001747C5" w:rsidRPr="00E17F8A" w:rsidRDefault="001747C5" w:rsidP="001747C5">
      <w:pPr>
        <w:autoSpaceDE w:val="0"/>
        <w:autoSpaceDN w:val="0"/>
        <w:adjustRightInd w:val="0"/>
        <w:spacing w:after="0" w:line="240" w:lineRule="auto"/>
        <w:rPr>
          <w:rFonts w:ascii="Arial" w:hAnsi="Arial" w:cs="Arial"/>
          <w:b/>
          <w:bCs/>
        </w:rPr>
      </w:pPr>
    </w:p>
    <w:p w:rsidR="001747C5" w:rsidRPr="00E17F8A" w:rsidRDefault="001747C5" w:rsidP="001747C5">
      <w:pPr>
        <w:autoSpaceDE w:val="0"/>
        <w:autoSpaceDN w:val="0"/>
        <w:adjustRightInd w:val="0"/>
        <w:spacing w:after="0" w:line="240" w:lineRule="auto"/>
        <w:rPr>
          <w:rFonts w:ascii="Arial" w:hAnsi="Arial" w:cs="Arial"/>
          <w:b/>
          <w:bCs/>
        </w:rPr>
      </w:pPr>
      <w:r w:rsidRPr="00E17F8A">
        <w:rPr>
          <w:rFonts w:ascii="Arial" w:hAnsi="Arial" w:cs="Arial"/>
          <w:b/>
          <w:bCs/>
        </w:rPr>
        <w:t xml:space="preserve">Ensuring a sustainable Yarra </w:t>
      </w:r>
    </w:p>
    <w:p w:rsidR="001747C5" w:rsidRPr="00E17F8A" w:rsidRDefault="001747C5" w:rsidP="001747C5">
      <w:pPr>
        <w:autoSpaceDE w:val="0"/>
        <w:autoSpaceDN w:val="0"/>
        <w:adjustRightInd w:val="0"/>
        <w:spacing w:after="0" w:line="240" w:lineRule="auto"/>
        <w:rPr>
          <w:rFonts w:ascii="Arial" w:hAnsi="Arial" w:cs="Arial"/>
        </w:rPr>
      </w:pPr>
    </w:p>
    <w:p w:rsidR="001747C5" w:rsidRPr="00E17F8A" w:rsidRDefault="001747C5" w:rsidP="001747C5">
      <w:pPr>
        <w:autoSpaceDE w:val="0"/>
        <w:autoSpaceDN w:val="0"/>
        <w:adjustRightInd w:val="0"/>
        <w:spacing w:after="0" w:line="240" w:lineRule="auto"/>
        <w:rPr>
          <w:rFonts w:ascii="Arial" w:hAnsi="Arial" w:cs="Arial"/>
        </w:rPr>
      </w:pPr>
      <w:r w:rsidRPr="00E17F8A">
        <w:rPr>
          <w:rFonts w:ascii="Arial" w:hAnsi="Arial" w:cs="Arial"/>
        </w:rPr>
        <w:t>Yarra City Council has made innovative and ground-breaking inroads into reducing the Council’s environmental ‘footprint’. Council continues to enhance its advocacy and partnership arrangements in working to further reduce the community’s environmental ‘footprint’.</w:t>
      </w:r>
    </w:p>
    <w:p w:rsidR="001747C5" w:rsidRPr="00E17F8A" w:rsidRDefault="001747C5" w:rsidP="001747C5">
      <w:pPr>
        <w:autoSpaceDE w:val="0"/>
        <w:autoSpaceDN w:val="0"/>
        <w:adjustRightInd w:val="0"/>
        <w:spacing w:after="0" w:line="240" w:lineRule="auto"/>
        <w:rPr>
          <w:rFonts w:ascii="Arial" w:hAnsi="Arial" w:cs="Arial"/>
          <w:b/>
          <w:bCs/>
        </w:rPr>
      </w:pPr>
    </w:p>
    <w:p w:rsidR="001747C5" w:rsidRPr="00E17F8A" w:rsidRDefault="001747C5" w:rsidP="001747C5">
      <w:pPr>
        <w:autoSpaceDE w:val="0"/>
        <w:autoSpaceDN w:val="0"/>
        <w:adjustRightInd w:val="0"/>
        <w:spacing w:after="0" w:line="240" w:lineRule="auto"/>
        <w:rPr>
          <w:rFonts w:ascii="Arial" w:hAnsi="Arial" w:cs="Arial"/>
          <w:b/>
          <w:bCs/>
        </w:rPr>
      </w:pPr>
      <w:r w:rsidRPr="00E17F8A">
        <w:rPr>
          <w:rFonts w:ascii="Arial" w:hAnsi="Arial" w:cs="Arial"/>
          <w:b/>
          <w:bCs/>
        </w:rPr>
        <w:t xml:space="preserve">Leading local government </w:t>
      </w:r>
    </w:p>
    <w:p w:rsidR="001747C5" w:rsidRPr="00E17F8A" w:rsidRDefault="001747C5" w:rsidP="001747C5">
      <w:pPr>
        <w:autoSpaceDE w:val="0"/>
        <w:autoSpaceDN w:val="0"/>
        <w:adjustRightInd w:val="0"/>
        <w:spacing w:after="0" w:line="240" w:lineRule="auto"/>
        <w:rPr>
          <w:rFonts w:ascii="Arial" w:hAnsi="Arial" w:cs="Arial"/>
        </w:rPr>
      </w:pPr>
    </w:p>
    <w:p w:rsidR="001747C5" w:rsidRPr="00E17F8A" w:rsidRDefault="001747C5" w:rsidP="001747C5">
      <w:pPr>
        <w:autoSpaceDE w:val="0"/>
        <w:autoSpaceDN w:val="0"/>
        <w:adjustRightInd w:val="0"/>
        <w:spacing w:after="0" w:line="240" w:lineRule="auto"/>
        <w:rPr>
          <w:rFonts w:ascii="Arial" w:hAnsi="Arial" w:cs="Arial"/>
        </w:rPr>
      </w:pPr>
      <w:r w:rsidRPr="00E17F8A">
        <w:rPr>
          <w:rFonts w:ascii="Arial" w:hAnsi="Arial" w:cs="Arial"/>
        </w:rPr>
        <w:t>Council’s focus on fiscal management and customer responsiveness, is how to structure:</w:t>
      </w:r>
    </w:p>
    <w:p w:rsidR="001747C5" w:rsidRPr="00E17F8A" w:rsidRDefault="001747C5" w:rsidP="001747C5">
      <w:pPr>
        <w:autoSpaceDE w:val="0"/>
        <w:autoSpaceDN w:val="0"/>
        <w:adjustRightInd w:val="0"/>
        <w:spacing w:after="0" w:line="240" w:lineRule="auto"/>
        <w:rPr>
          <w:rFonts w:ascii="Arial" w:hAnsi="Arial" w:cs="Arial"/>
        </w:rPr>
      </w:pPr>
    </w:p>
    <w:p w:rsidR="001747C5" w:rsidRPr="00E17F8A" w:rsidRDefault="001747C5" w:rsidP="001747C5">
      <w:pPr>
        <w:pStyle w:val="ListParagraph"/>
        <w:numPr>
          <w:ilvl w:val="0"/>
          <w:numId w:val="11"/>
        </w:numPr>
        <w:autoSpaceDE w:val="0"/>
        <w:autoSpaceDN w:val="0"/>
        <w:adjustRightInd w:val="0"/>
        <w:rPr>
          <w:rFonts w:cs="Arial"/>
        </w:rPr>
      </w:pPr>
      <w:r w:rsidRPr="00E17F8A">
        <w:rPr>
          <w:rFonts w:cs="Arial"/>
        </w:rPr>
        <w:t>the use of Council’s properties and facilities in order to maximise the use of and a return on, those community facility investments; and</w:t>
      </w:r>
    </w:p>
    <w:p w:rsidR="001747C5" w:rsidRPr="00E17F8A" w:rsidRDefault="001747C5" w:rsidP="001747C5">
      <w:pPr>
        <w:pStyle w:val="ListParagraph"/>
        <w:numPr>
          <w:ilvl w:val="0"/>
          <w:numId w:val="11"/>
        </w:numPr>
        <w:autoSpaceDE w:val="0"/>
        <w:autoSpaceDN w:val="0"/>
        <w:adjustRightInd w:val="0"/>
        <w:rPr>
          <w:rFonts w:cs="Arial"/>
        </w:rPr>
      </w:pPr>
      <w:r w:rsidRPr="00E17F8A">
        <w:rPr>
          <w:rFonts w:cs="Arial"/>
        </w:rPr>
        <w:t>access to its property facilities and also to the services provided by both Council and other Groups, being available to benefit the wider community.</w:t>
      </w:r>
    </w:p>
    <w:p w:rsidR="001747C5" w:rsidRPr="00E17F8A" w:rsidRDefault="001747C5" w:rsidP="001747C5">
      <w:pPr>
        <w:autoSpaceDE w:val="0"/>
        <w:autoSpaceDN w:val="0"/>
        <w:adjustRightInd w:val="0"/>
        <w:spacing w:after="0" w:line="360" w:lineRule="auto"/>
        <w:rPr>
          <w:rFonts w:ascii="Arial" w:hAnsi="Arial" w:cs="Arial"/>
          <w:b/>
          <w:sz w:val="24"/>
        </w:rPr>
      </w:pPr>
    </w:p>
    <w:p w:rsidR="001747C5" w:rsidRPr="00E17F8A" w:rsidRDefault="001747C5" w:rsidP="001747C5">
      <w:pPr>
        <w:autoSpaceDE w:val="0"/>
        <w:autoSpaceDN w:val="0"/>
        <w:adjustRightInd w:val="0"/>
        <w:spacing w:after="0" w:line="360" w:lineRule="auto"/>
        <w:rPr>
          <w:rFonts w:ascii="Arial" w:hAnsi="Arial" w:cs="Arial"/>
          <w:b/>
          <w:sz w:val="24"/>
        </w:rPr>
      </w:pPr>
      <w:r w:rsidRPr="00E17F8A">
        <w:rPr>
          <w:rFonts w:ascii="Arial" w:hAnsi="Arial" w:cs="Arial"/>
          <w:b/>
          <w:sz w:val="24"/>
        </w:rPr>
        <w:t>Council focusses services to audiences with members including:</w:t>
      </w:r>
    </w:p>
    <w:p w:rsidR="001747C5" w:rsidRPr="00E17F8A" w:rsidRDefault="001747C5" w:rsidP="008739BF">
      <w:pPr>
        <w:autoSpaceDE w:val="0"/>
        <w:autoSpaceDN w:val="0"/>
        <w:adjustRightInd w:val="0"/>
        <w:spacing w:after="0"/>
        <w:ind w:left="5040" w:hanging="4320"/>
        <w:rPr>
          <w:rFonts w:ascii="Arial" w:hAnsi="Arial" w:cs="Arial"/>
          <w:b/>
          <w:sz w:val="24"/>
        </w:rPr>
      </w:pPr>
      <w:r w:rsidRPr="00E17F8A">
        <w:rPr>
          <w:rFonts w:ascii="Arial" w:hAnsi="Arial" w:cs="Arial"/>
        </w:rPr>
        <w:t>Local community</w:t>
      </w:r>
      <w:r w:rsidR="008739BF" w:rsidRPr="00E17F8A">
        <w:rPr>
          <w:rFonts w:ascii="Arial" w:hAnsi="Arial" w:cs="Arial"/>
        </w:rPr>
        <w:t xml:space="preserve"> </w:t>
      </w:r>
      <w:r w:rsidR="008739BF" w:rsidRPr="00E17F8A">
        <w:rPr>
          <w:rFonts w:ascii="Arial" w:hAnsi="Arial" w:cs="Arial"/>
        </w:rPr>
        <w:tab/>
      </w:r>
      <w:r w:rsidRPr="00E17F8A">
        <w:rPr>
          <w:rStyle w:val="tgc"/>
          <w:rFonts w:ascii="Arial" w:hAnsi="Arial" w:cs="Arial"/>
          <w:color w:val="222222"/>
        </w:rPr>
        <w:t xml:space="preserve">Culturally and linguistically diverse community </w:t>
      </w:r>
      <w:r w:rsidRPr="00E17F8A">
        <w:rPr>
          <w:rFonts w:ascii="Arial" w:hAnsi="Arial" w:cs="Arial"/>
        </w:rPr>
        <w:t xml:space="preserve"> </w:t>
      </w:r>
    </w:p>
    <w:p w:rsidR="001747C5" w:rsidRPr="00E17F8A" w:rsidRDefault="001747C5" w:rsidP="001747C5">
      <w:pPr>
        <w:pStyle w:val="ListParagraph"/>
        <w:autoSpaceDE w:val="0"/>
        <w:autoSpaceDN w:val="0"/>
        <w:adjustRightInd w:val="0"/>
        <w:spacing w:line="360" w:lineRule="auto"/>
        <w:rPr>
          <w:rFonts w:cs="Arial"/>
        </w:rPr>
      </w:pPr>
      <w:r w:rsidRPr="00E17F8A">
        <w:rPr>
          <w:rFonts w:cs="Arial"/>
        </w:rPr>
        <w:t xml:space="preserve">Older community </w:t>
      </w:r>
      <w:r w:rsidRPr="00E17F8A">
        <w:rPr>
          <w:rFonts w:cs="Arial"/>
        </w:rPr>
        <w:tab/>
      </w:r>
      <w:r w:rsidRPr="00E17F8A">
        <w:rPr>
          <w:rFonts w:cs="Arial"/>
        </w:rPr>
        <w:tab/>
      </w:r>
      <w:r w:rsidRPr="00E17F8A">
        <w:rPr>
          <w:rFonts w:cs="Arial"/>
        </w:rPr>
        <w:tab/>
      </w:r>
      <w:r w:rsidRPr="00E17F8A">
        <w:rPr>
          <w:rFonts w:cs="Arial"/>
        </w:rPr>
        <w:tab/>
        <w:t>LGBTQI community</w:t>
      </w:r>
    </w:p>
    <w:p w:rsidR="001747C5" w:rsidRPr="00E17F8A" w:rsidRDefault="001747C5" w:rsidP="001747C5">
      <w:pPr>
        <w:pStyle w:val="ListParagraph"/>
        <w:autoSpaceDE w:val="0"/>
        <w:autoSpaceDN w:val="0"/>
        <w:adjustRightInd w:val="0"/>
        <w:spacing w:line="360" w:lineRule="auto"/>
        <w:rPr>
          <w:rFonts w:cs="Arial"/>
        </w:rPr>
      </w:pPr>
      <w:r w:rsidRPr="00E17F8A">
        <w:rPr>
          <w:rFonts w:cs="Arial"/>
        </w:rPr>
        <w:t>Unemployed and low income community</w:t>
      </w:r>
      <w:r w:rsidRPr="00E17F8A">
        <w:rPr>
          <w:rFonts w:cs="Arial"/>
        </w:rPr>
        <w:tab/>
        <w:t>Youth, families and Children</w:t>
      </w:r>
      <w:r w:rsidR="00313FB9">
        <w:rPr>
          <w:rFonts w:cs="Arial"/>
        </w:rPr>
        <w:tab/>
      </w:r>
      <w:r w:rsidRPr="00E17F8A">
        <w:rPr>
          <w:rFonts w:cs="Arial"/>
        </w:rPr>
        <w:tab/>
      </w:r>
    </w:p>
    <w:p w:rsidR="001747C5" w:rsidRPr="00E17F8A" w:rsidRDefault="001747C5" w:rsidP="001747C5">
      <w:pPr>
        <w:pStyle w:val="ListParagraph"/>
        <w:autoSpaceDE w:val="0"/>
        <w:autoSpaceDN w:val="0"/>
        <w:adjustRightInd w:val="0"/>
        <w:spacing w:line="360" w:lineRule="auto"/>
        <w:rPr>
          <w:rFonts w:cs="Arial"/>
        </w:rPr>
      </w:pPr>
      <w:r w:rsidRPr="00E17F8A">
        <w:rPr>
          <w:rFonts w:cs="Arial"/>
        </w:rPr>
        <w:t xml:space="preserve">Community with disabilities </w:t>
      </w:r>
      <w:r w:rsidRPr="00E17F8A">
        <w:rPr>
          <w:rFonts w:cs="Arial"/>
        </w:rPr>
        <w:tab/>
      </w:r>
      <w:r w:rsidRPr="00E17F8A">
        <w:rPr>
          <w:rFonts w:cs="Arial"/>
        </w:rPr>
        <w:tab/>
      </w:r>
      <w:r w:rsidRPr="00E17F8A">
        <w:rPr>
          <w:rFonts w:cs="Arial"/>
        </w:rPr>
        <w:tab/>
      </w:r>
      <w:r w:rsidRPr="00E17F8A">
        <w:rPr>
          <w:rFonts w:cs="Arial"/>
        </w:rPr>
        <w:tab/>
      </w:r>
    </w:p>
    <w:p w:rsidR="001747C5" w:rsidRPr="00E17F8A" w:rsidRDefault="001747C5" w:rsidP="001747C5">
      <w:pPr>
        <w:autoSpaceDE w:val="0"/>
        <w:autoSpaceDN w:val="0"/>
        <w:adjustRightInd w:val="0"/>
        <w:spacing w:after="30"/>
        <w:ind w:firstLine="720"/>
        <w:rPr>
          <w:rFonts w:ascii="Arial" w:hAnsi="Arial" w:cs="Arial"/>
          <w:b/>
          <w:bCs/>
        </w:rPr>
      </w:pPr>
    </w:p>
    <w:p w:rsidR="001747C5" w:rsidRPr="00E17F8A" w:rsidRDefault="001747C5" w:rsidP="001747C5">
      <w:pPr>
        <w:autoSpaceDE w:val="0"/>
        <w:autoSpaceDN w:val="0"/>
        <w:adjustRightInd w:val="0"/>
        <w:spacing w:after="0" w:line="360" w:lineRule="auto"/>
        <w:rPr>
          <w:rFonts w:ascii="Arial" w:hAnsi="Arial" w:cs="Arial"/>
          <w:b/>
          <w:bCs/>
          <w:sz w:val="24"/>
        </w:rPr>
      </w:pPr>
      <w:r w:rsidRPr="00E17F8A">
        <w:rPr>
          <w:rFonts w:ascii="Arial" w:hAnsi="Arial" w:cs="Arial"/>
          <w:b/>
          <w:bCs/>
          <w:sz w:val="24"/>
        </w:rPr>
        <w:t xml:space="preserve">3. FACILITY FOR HIRE </w:t>
      </w:r>
    </w:p>
    <w:p w:rsidR="001747C5" w:rsidRPr="00E17F8A" w:rsidRDefault="001747C5" w:rsidP="001747C5">
      <w:pPr>
        <w:autoSpaceDE w:val="0"/>
        <w:autoSpaceDN w:val="0"/>
        <w:adjustRightInd w:val="0"/>
        <w:spacing w:after="0" w:line="240" w:lineRule="auto"/>
        <w:rPr>
          <w:rFonts w:ascii="Arial" w:hAnsi="Arial" w:cs="Arial"/>
        </w:rPr>
      </w:pPr>
      <w:r w:rsidRPr="00E17F8A">
        <w:rPr>
          <w:rFonts w:ascii="Arial" w:hAnsi="Arial" w:cs="Arial"/>
        </w:rPr>
        <w:t xml:space="preserve">Facility comprising: </w:t>
      </w:r>
    </w:p>
    <w:p w:rsidR="001747C5" w:rsidRPr="00E17F8A" w:rsidRDefault="001747C5" w:rsidP="001747C5">
      <w:pPr>
        <w:autoSpaceDE w:val="0"/>
        <w:autoSpaceDN w:val="0"/>
        <w:adjustRightInd w:val="0"/>
        <w:spacing w:after="0" w:line="240" w:lineRule="auto"/>
        <w:rPr>
          <w:rFonts w:ascii="Arial" w:hAnsi="Arial" w:cs="Arial"/>
        </w:rPr>
      </w:pPr>
    </w:p>
    <w:p w:rsidR="001747C5" w:rsidRPr="00E17F8A" w:rsidRDefault="001747C5" w:rsidP="001747C5">
      <w:pPr>
        <w:pStyle w:val="ListParagraph"/>
        <w:numPr>
          <w:ilvl w:val="0"/>
          <w:numId w:val="4"/>
        </w:numPr>
        <w:autoSpaceDE w:val="0"/>
        <w:autoSpaceDN w:val="0"/>
        <w:adjustRightInd w:val="0"/>
        <w:rPr>
          <w:rFonts w:cs="Arial"/>
        </w:rPr>
      </w:pPr>
      <w:r w:rsidRPr="00E17F8A">
        <w:rPr>
          <w:rFonts w:cs="Arial"/>
        </w:rPr>
        <w:t>Large open function space / activity area;</w:t>
      </w:r>
    </w:p>
    <w:p w:rsidR="001747C5" w:rsidRPr="00E17F8A" w:rsidRDefault="001747C5" w:rsidP="001747C5">
      <w:pPr>
        <w:pStyle w:val="ListParagraph"/>
        <w:numPr>
          <w:ilvl w:val="0"/>
          <w:numId w:val="4"/>
        </w:numPr>
        <w:autoSpaceDE w:val="0"/>
        <w:autoSpaceDN w:val="0"/>
        <w:adjustRightInd w:val="0"/>
        <w:rPr>
          <w:rFonts w:cs="Arial"/>
        </w:rPr>
      </w:pPr>
      <w:r w:rsidRPr="00E17F8A">
        <w:rPr>
          <w:rFonts w:cs="Arial"/>
        </w:rPr>
        <w:t>Small kitchen;</w:t>
      </w:r>
    </w:p>
    <w:p w:rsidR="001747C5" w:rsidRPr="00E17F8A" w:rsidRDefault="001747C5" w:rsidP="001747C5">
      <w:pPr>
        <w:pStyle w:val="ListParagraph"/>
        <w:numPr>
          <w:ilvl w:val="0"/>
          <w:numId w:val="4"/>
        </w:numPr>
        <w:autoSpaceDE w:val="0"/>
        <w:autoSpaceDN w:val="0"/>
        <w:adjustRightInd w:val="0"/>
        <w:rPr>
          <w:rFonts w:cs="Arial"/>
        </w:rPr>
      </w:pPr>
      <w:r w:rsidRPr="00E17F8A">
        <w:rPr>
          <w:rFonts w:cs="Arial"/>
        </w:rPr>
        <w:t>Small storage room.</w:t>
      </w:r>
    </w:p>
    <w:p w:rsidR="001747C5" w:rsidRPr="00E17F8A" w:rsidRDefault="001747C5" w:rsidP="001747C5">
      <w:pPr>
        <w:autoSpaceDE w:val="0"/>
        <w:autoSpaceDN w:val="0"/>
        <w:adjustRightInd w:val="0"/>
        <w:spacing w:after="0" w:line="240" w:lineRule="auto"/>
        <w:rPr>
          <w:rFonts w:ascii="Arial" w:hAnsi="Arial" w:cs="Arial"/>
        </w:rPr>
      </w:pPr>
    </w:p>
    <w:p w:rsidR="001747C5" w:rsidRPr="00E17F8A" w:rsidRDefault="008C28E4" w:rsidP="001747C5">
      <w:pPr>
        <w:autoSpaceDE w:val="0"/>
        <w:autoSpaceDN w:val="0"/>
        <w:adjustRightInd w:val="0"/>
        <w:spacing w:after="0" w:line="240" w:lineRule="auto"/>
        <w:rPr>
          <w:rFonts w:ascii="Arial" w:hAnsi="Arial" w:cs="Arial"/>
        </w:rPr>
      </w:pPr>
      <w:r>
        <w:rPr>
          <w:rFonts w:ascii="Arial" w:hAnsi="Arial" w:cs="Arial"/>
        </w:rPr>
        <w:t>These rooms may be hired</w:t>
      </w:r>
      <w:r w:rsidR="001747C5" w:rsidRPr="00E17F8A">
        <w:rPr>
          <w:rFonts w:ascii="Arial" w:hAnsi="Arial" w:cs="Arial"/>
        </w:rPr>
        <w:t xml:space="preserve"> in conjunction with each other, on a weekly, fortnightly or monthly basis. </w:t>
      </w:r>
    </w:p>
    <w:p w:rsidR="001747C5" w:rsidRPr="00E17F8A" w:rsidRDefault="001747C5" w:rsidP="001747C5">
      <w:pPr>
        <w:autoSpaceDE w:val="0"/>
        <w:autoSpaceDN w:val="0"/>
        <w:adjustRightInd w:val="0"/>
        <w:spacing w:after="0" w:line="240" w:lineRule="auto"/>
        <w:rPr>
          <w:rFonts w:ascii="Arial" w:hAnsi="Arial" w:cs="Arial"/>
          <w:highlight w:val="yellow"/>
        </w:rPr>
      </w:pPr>
    </w:p>
    <w:p w:rsidR="001747C5" w:rsidRPr="00E17F8A" w:rsidRDefault="001747C5" w:rsidP="001747C5">
      <w:pPr>
        <w:rPr>
          <w:rFonts w:ascii="Arial" w:hAnsi="Arial" w:cs="Arial"/>
        </w:rPr>
      </w:pPr>
      <w:r w:rsidRPr="00E17F8A">
        <w:rPr>
          <w:rFonts w:ascii="Arial" w:hAnsi="Arial" w:cs="Arial"/>
        </w:rPr>
        <w:t xml:space="preserve">All use arrangements will require a signed facility user agreement. </w:t>
      </w:r>
    </w:p>
    <w:p w:rsidR="001747C5" w:rsidRPr="00E17F8A" w:rsidRDefault="001747C5" w:rsidP="001747C5">
      <w:pPr>
        <w:rPr>
          <w:rFonts w:ascii="Arial" w:hAnsi="Arial" w:cs="Arial"/>
        </w:rPr>
      </w:pPr>
      <w:r w:rsidRPr="00E17F8A">
        <w:rPr>
          <w:rFonts w:ascii="Arial" w:hAnsi="Arial" w:cs="Arial"/>
        </w:rPr>
        <w:t xml:space="preserve">For groups / organisations with regular bookings, it is anticipated that facility user agreements would be provided for a 6-month period with an option to extend for a specific period of time subject to availability. The bookings will be created in three monthly terms, with full payment and paperwork required prior to the start of each term. </w:t>
      </w:r>
    </w:p>
    <w:p w:rsidR="001747C5" w:rsidRPr="00E17F8A" w:rsidRDefault="001747C5" w:rsidP="001747C5">
      <w:pPr>
        <w:rPr>
          <w:rFonts w:ascii="Arial" w:hAnsi="Arial" w:cs="Arial"/>
        </w:rPr>
      </w:pPr>
      <w:r w:rsidRPr="00E17F8A">
        <w:rPr>
          <w:rFonts w:ascii="Arial" w:hAnsi="Arial" w:cs="Arial"/>
        </w:rPr>
        <w:t xml:space="preserve">All hirers will be required to pay a refundable bond and supply a certificate of currency for public liability insurance. </w:t>
      </w:r>
    </w:p>
    <w:p w:rsidR="001747C5" w:rsidRPr="00E17F8A" w:rsidRDefault="001747C5" w:rsidP="001747C5">
      <w:pPr>
        <w:autoSpaceDE w:val="0"/>
        <w:autoSpaceDN w:val="0"/>
        <w:adjustRightInd w:val="0"/>
        <w:spacing w:after="0" w:line="360" w:lineRule="auto"/>
        <w:rPr>
          <w:rFonts w:ascii="Arial" w:hAnsi="Arial" w:cs="Arial"/>
          <w:b/>
          <w:bCs/>
          <w:color w:val="000000"/>
          <w:sz w:val="24"/>
        </w:rPr>
      </w:pPr>
      <w:r w:rsidRPr="00E17F8A">
        <w:rPr>
          <w:rFonts w:ascii="Arial" w:hAnsi="Arial" w:cs="Arial"/>
          <w:b/>
          <w:bCs/>
          <w:color w:val="000000"/>
          <w:sz w:val="24"/>
        </w:rPr>
        <w:t xml:space="preserve">4. PRIORITY OF ACCESS POLICY </w:t>
      </w: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color w:val="000000"/>
        </w:rPr>
        <w:t>All expressions of interests for access to the James Loughnan Hall facility will be assessed according to the guidelines listed below:</w:t>
      </w:r>
    </w:p>
    <w:p w:rsidR="001747C5" w:rsidRPr="00E17F8A" w:rsidRDefault="001747C5" w:rsidP="001747C5">
      <w:pPr>
        <w:autoSpaceDE w:val="0"/>
        <w:autoSpaceDN w:val="0"/>
        <w:adjustRightInd w:val="0"/>
        <w:spacing w:after="0" w:line="240" w:lineRule="auto"/>
        <w:rPr>
          <w:rFonts w:ascii="Arial" w:hAnsi="Arial" w:cs="Arial"/>
          <w:color w:val="000000"/>
        </w:rPr>
      </w:pPr>
    </w:p>
    <w:p w:rsidR="001747C5" w:rsidRPr="00E17F8A" w:rsidRDefault="001747C5" w:rsidP="001747C5">
      <w:pPr>
        <w:pStyle w:val="ListParagraph"/>
        <w:numPr>
          <w:ilvl w:val="0"/>
          <w:numId w:val="5"/>
        </w:numPr>
        <w:autoSpaceDE w:val="0"/>
        <w:autoSpaceDN w:val="0"/>
        <w:adjustRightInd w:val="0"/>
        <w:spacing w:after="29"/>
        <w:rPr>
          <w:rFonts w:cs="Arial"/>
          <w:color w:val="000000"/>
        </w:rPr>
      </w:pPr>
      <w:r w:rsidRPr="00E17F8A">
        <w:rPr>
          <w:rFonts w:cs="Arial"/>
          <w:color w:val="000000"/>
        </w:rPr>
        <w:t>Ensure fair, appropriate and equitable access to the James Loughnan Hall facilities;</w:t>
      </w:r>
    </w:p>
    <w:p w:rsidR="001747C5" w:rsidRPr="00E17F8A" w:rsidRDefault="001747C5" w:rsidP="001747C5">
      <w:pPr>
        <w:pStyle w:val="ListParagraph"/>
        <w:numPr>
          <w:ilvl w:val="0"/>
          <w:numId w:val="5"/>
        </w:numPr>
        <w:autoSpaceDE w:val="0"/>
        <w:autoSpaceDN w:val="0"/>
        <w:adjustRightInd w:val="0"/>
        <w:rPr>
          <w:rFonts w:cs="Arial"/>
          <w:color w:val="000000"/>
        </w:rPr>
      </w:pPr>
      <w:r w:rsidRPr="00E17F8A">
        <w:rPr>
          <w:rFonts w:cs="Arial"/>
          <w:color w:val="000000"/>
        </w:rPr>
        <w:t xml:space="preserve">Consistency with Council’s policies and any relevant legislation. </w:t>
      </w:r>
    </w:p>
    <w:p w:rsidR="001747C5" w:rsidRPr="00E17F8A" w:rsidRDefault="001747C5" w:rsidP="001747C5">
      <w:pPr>
        <w:tabs>
          <w:tab w:val="left" w:pos="2784"/>
        </w:tabs>
        <w:autoSpaceDE w:val="0"/>
        <w:autoSpaceDN w:val="0"/>
        <w:adjustRightInd w:val="0"/>
        <w:spacing w:after="29" w:line="240" w:lineRule="auto"/>
        <w:rPr>
          <w:rFonts w:ascii="Arial" w:hAnsi="Arial" w:cs="Arial"/>
          <w:color w:val="000000"/>
        </w:rPr>
      </w:pPr>
      <w:r w:rsidRPr="00E17F8A">
        <w:rPr>
          <w:rFonts w:ascii="Arial" w:hAnsi="Arial" w:cs="Arial"/>
          <w:color w:val="000000"/>
        </w:rPr>
        <w:tab/>
      </w: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color w:val="000000"/>
        </w:rPr>
        <w:lastRenderedPageBreak/>
        <w:t>It is expected that the activity proposed in the James Loughnan Hall facility will prioritise the development and delivery of programs and services that target and provide benefit to the Yarra community.</w:t>
      </w:r>
    </w:p>
    <w:p w:rsidR="001747C5" w:rsidRPr="00E17F8A" w:rsidRDefault="001747C5" w:rsidP="001747C5">
      <w:pPr>
        <w:autoSpaceDE w:val="0"/>
        <w:autoSpaceDN w:val="0"/>
        <w:adjustRightInd w:val="0"/>
        <w:spacing w:after="0" w:line="240" w:lineRule="auto"/>
        <w:rPr>
          <w:rFonts w:ascii="Arial" w:hAnsi="Arial" w:cs="Arial"/>
          <w:color w:val="000000"/>
        </w:rPr>
      </w:pPr>
    </w:p>
    <w:p w:rsidR="001747C5" w:rsidRPr="00E17F8A" w:rsidRDefault="001747C5" w:rsidP="001747C5">
      <w:pPr>
        <w:autoSpaceDE w:val="0"/>
        <w:autoSpaceDN w:val="0"/>
        <w:adjustRightInd w:val="0"/>
        <w:spacing w:after="0" w:line="240" w:lineRule="auto"/>
        <w:rPr>
          <w:rFonts w:ascii="Arial" w:hAnsi="Arial" w:cs="Arial"/>
          <w:b/>
          <w:color w:val="000000"/>
        </w:rPr>
      </w:pPr>
      <w:r w:rsidRPr="00E17F8A">
        <w:rPr>
          <w:rFonts w:ascii="Arial" w:hAnsi="Arial" w:cs="Arial"/>
          <w:b/>
          <w:color w:val="000000"/>
        </w:rPr>
        <w:t xml:space="preserve">Activities and programs. </w:t>
      </w:r>
    </w:p>
    <w:p w:rsidR="001747C5" w:rsidRPr="00E17F8A" w:rsidRDefault="001747C5" w:rsidP="001747C5">
      <w:pPr>
        <w:autoSpaceDE w:val="0"/>
        <w:autoSpaceDN w:val="0"/>
        <w:adjustRightInd w:val="0"/>
        <w:spacing w:after="0" w:line="240" w:lineRule="auto"/>
        <w:rPr>
          <w:rFonts w:ascii="Arial" w:hAnsi="Arial" w:cs="Arial"/>
          <w:color w:val="000000"/>
        </w:rPr>
      </w:pP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color w:val="000000"/>
        </w:rPr>
        <w:t xml:space="preserve">The priority of access to James Loughnan Hall facilities will be based on the following criteria: </w:t>
      </w:r>
      <w:ins w:id="2" w:author="Hayes, Karen" w:date="2016-03-23T12:36:00Z">
        <w:r w:rsidRPr="00E17F8A">
          <w:rPr>
            <w:rFonts w:ascii="Arial" w:hAnsi="Arial" w:cs="Arial"/>
            <w:color w:val="000000"/>
          </w:rPr>
          <w:t xml:space="preserve"> </w:t>
        </w:r>
      </w:ins>
    </w:p>
    <w:p w:rsidR="001747C5" w:rsidRPr="00E17F8A" w:rsidRDefault="001747C5" w:rsidP="001747C5">
      <w:pPr>
        <w:autoSpaceDE w:val="0"/>
        <w:autoSpaceDN w:val="0"/>
        <w:adjustRightInd w:val="0"/>
        <w:spacing w:after="0" w:line="240" w:lineRule="auto"/>
        <w:rPr>
          <w:rFonts w:ascii="Arial" w:hAnsi="Arial" w:cs="Arial"/>
          <w:color w:val="000000"/>
        </w:rPr>
      </w:pPr>
    </w:p>
    <w:p w:rsidR="001747C5" w:rsidRPr="00E17F8A" w:rsidRDefault="001747C5" w:rsidP="001747C5">
      <w:pPr>
        <w:autoSpaceDE w:val="0"/>
        <w:autoSpaceDN w:val="0"/>
        <w:adjustRightInd w:val="0"/>
        <w:spacing w:after="0" w:line="240" w:lineRule="auto"/>
        <w:ind w:left="720" w:hanging="720"/>
        <w:rPr>
          <w:rFonts w:ascii="Arial" w:hAnsi="Arial" w:cs="Arial"/>
          <w:color w:val="000000"/>
        </w:rPr>
      </w:pPr>
      <w:r w:rsidRPr="00E17F8A">
        <w:rPr>
          <w:rFonts w:ascii="Arial" w:hAnsi="Arial" w:cs="Arial"/>
          <w:color w:val="000000"/>
        </w:rPr>
        <w:t xml:space="preserve">a) </w:t>
      </w:r>
      <w:r w:rsidRPr="00E17F8A">
        <w:rPr>
          <w:rFonts w:ascii="Arial" w:hAnsi="Arial" w:cs="Arial"/>
          <w:color w:val="000000"/>
        </w:rPr>
        <w:tab/>
        <w:t>First priority will be given to incorporated or registered not for profit organisations which provide low cost activities to local residents from the City of Yarra, particularly if the activity or target audience is not currently being serviced within the community.</w:t>
      </w:r>
    </w:p>
    <w:p w:rsidR="001747C5" w:rsidRPr="00E17F8A" w:rsidRDefault="001747C5" w:rsidP="001747C5">
      <w:pPr>
        <w:autoSpaceDE w:val="0"/>
        <w:autoSpaceDN w:val="0"/>
        <w:adjustRightInd w:val="0"/>
        <w:spacing w:after="0" w:line="240" w:lineRule="auto"/>
        <w:rPr>
          <w:rFonts w:ascii="Arial" w:hAnsi="Arial" w:cs="Arial"/>
          <w:color w:val="000000"/>
        </w:rPr>
      </w:pPr>
    </w:p>
    <w:p w:rsidR="001747C5" w:rsidRPr="00E17F8A" w:rsidRDefault="001747C5" w:rsidP="008739BF">
      <w:pPr>
        <w:autoSpaceDE w:val="0"/>
        <w:autoSpaceDN w:val="0"/>
        <w:adjustRightInd w:val="0"/>
        <w:spacing w:after="0" w:line="240" w:lineRule="auto"/>
        <w:ind w:left="720" w:hanging="720"/>
        <w:rPr>
          <w:rFonts w:ascii="Arial" w:hAnsi="Arial" w:cs="Arial"/>
          <w:color w:val="000000"/>
        </w:rPr>
      </w:pPr>
      <w:r w:rsidRPr="00E17F8A">
        <w:rPr>
          <w:rFonts w:ascii="Arial" w:hAnsi="Arial" w:cs="Arial"/>
          <w:color w:val="000000"/>
        </w:rPr>
        <w:t xml:space="preserve">b) </w:t>
      </w:r>
      <w:r w:rsidRPr="00E17F8A">
        <w:rPr>
          <w:rFonts w:ascii="Arial" w:hAnsi="Arial" w:cs="Arial"/>
          <w:color w:val="000000"/>
        </w:rPr>
        <w:tab/>
        <w:t xml:space="preserve">Second priority will be given to all other incorporated or registered not for profit organisations. </w:t>
      </w:r>
    </w:p>
    <w:p w:rsidR="001747C5" w:rsidRPr="00E17F8A" w:rsidRDefault="001747C5" w:rsidP="001747C5">
      <w:pPr>
        <w:autoSpaceDE w:val="0"/>
        <w:autoSpaceDN w:val="0"/>
        <w:adjustRightInd w:val="0"/>
        <w:spacing w:after="0" w:line="240" w:lineRule="auto"/>
        <w:rPr>
          <w:rFonts w:ascii="Arial" w:hAnsi="Arial" w:cs="Arial"/>
          <w:color w:val="000000"/>
        </w:rPr>
      </w:pPr>
    </w:p>
    <w:p w:rsidR="001747C5" w:rsidRPr="00E17F8A" w:rsidRDefault="001747C5" w:rsidP="004C5217">
      <w:pPr>
        <w:autoSpaceDE w:val="0"/>
        <w:autoSpaceDN w:val="0"/>
        <w:adjustRightInd w:val="0"/>
        <w:spacing w:after="51" w:line="240" w:lineRule="auto"/>
        <w:ind w:left="720" w:hanging="720"/>
        <w:rPr>
          <w:rFonts w:ascii="Arial" w:hAnsi="Arial" w:cs="Arial"/>
          <w:color w:val="000000"/>
        </w:rPr>
      </w:pPr>
      <w:r w:rsidRPr="00E17F8A">
        <w:rPr>
          <w:rFonts w:ascii="Arial" w:hAnsi="Arial" w:cs="Arial"/>
          <w:color w:val="000000"/>
        </w:rPr>
        <w:t xml:space="preserve">c) </w:t>
      </w:r>
      <w:r w:rsidRPr="00E17F8A">
        <w:rPr>
          <w:rFonts w:ascii="Arial" w:hAnsi="Arial" w:cs="Arial"/>
          <w:color w:val="000000"/>
        </w:rPr>
        <w:tab/>
        <w:t xml:space="preserve">Request for access by other groups and activities will be assessed according to the following: </w:t>
      </w:r>
    </w:p>
    <w:p w:rsidR="001747C5" w:rsidRPr="00E17F8A" w:rsidRDefault="001747C5" w:rsidP="001747C5">
      <w:pPr>
        <w:pStyle w:val="ListParagraph"/>
        <w:numPr>
          <w:ilvl w:val="0"/>
          <w:numId w:val="6"/>
        </w:numPr>
        <w:autoSpaceDE w:val="0"/>
        <w:autoSpaceDN w:val="0"/>
        <w:adjustRightInd w:val="0"/>
        <w:spacing w:after="51"/>
        <w:rPr>
          <w:rFonts w:cs="Arial"/>
          <w:color w:val="000000"/>
        </w:rPr>
      </w:pPr>
      <w:r w:rsidRPr="00E17F8A">
        <w:rPr>
          <w:rFonts w:cs="Arial"/>
          <w:color w:val="000000"/>
        </w:rPr>
        <w:t xml:space="preserve">Alignment to Council Vision, Principles and Outcomes; </w:t>
      </w:r>
    </w:p>
    <w:p w:rsidR="001747C5" w:rsidRPr="00E17F8A" w:rsidRDefault="001747C5" w:rsidP="001747C5">
      <w:pPr>
        <w:pStyle w:val="ListParagraph"/>
        <w:numPr>
          <w:ilvl w:val="0"/>
          <w:numId w:val="6"/>
        </w:numPr>
        <w:autoSpaceDE w:val="0"/>
        <w:autoSpaceDN w:val="0"/>
        <w:adjustRightInd w:val="0"/>
        <w:spacing w:after="51"/>
        <w:rPr>
          <w:rFonts w:cs="Arial"/>
          <w:color w:val="000000"/>
        </w:rPr>
      </w:pPr>
      <w:r w:rsidRPr="00E17F8A">
        <w:rPr>
          <w:rFonts w:cs="Arial"/>
          <w:color w:val="000000"/>
        </w:rPr>
        <w:t xml:space="preserve">Benefit to local families and the community; </w:t>
      </w:r>
    </w:p>
    <w:p w:rsidR="001747C5" w:rsidRPr="00E17F8A" w:rsidRDefault="001747C5" w:rsidP="001747C5">
      <w:pPr>
        <w:pStyle w:val="ListParagraph"/>
        <w:numPr>
          <w:ilvl w:val="0"/>
          <w:numId w:val="6"/>
        </w:numPr>
        <w:autoSpaceDE w:val="0"/>
        <w:autoSpaceDN w:val="0"/>
        <w:adjustRightInd w:val="0"/>
        <w:spacing w:after="51"/>
        <w:rPr>
          <w:rFonts w:cs="Arial"/>
          <w:color w:val="000000"/>
        </w:rPr>
      </w:pPr>
      <w:r w:rsidRPr="00E17F8A">
        <w:rPr>
          <w:rFonts w:cs="Arial"/>
          <w:color w:val="000000"/>
        </w:rPr>
        <w:t xml:space="preserve">Broadening opportunities for families disadvantaged by economic, social and / or cultural factors. </w:t>
      </w:r>
    </w:p>
    <w:p w:rsidR="001747C5" w:rsidRPr="00E17F8A" w:rsidRDefault="001747C5" w:rsidP="001747C5">
      <w:pPr>
        <w:autoSpaceDE w:val="0"/>
        <w:autoSpaceDN w:val="0"/>
        <w:adjustRightInd w:val="0"/>
        <w:spacing w:after="51" w:line="240" w:lineRule="auto"/>
        <w:rPr>
          <w:rFonts w:ascii="Arial" w:hAnsi="Arial" w:cs="Arial"/>
          <w:color w:val="000000"/>
        </w:rPr>
      </w:pPr>
    </w:p>
    <w:p w:rsidR="001747C5" w:rsidRPr="00E17F8A" w:rsidRDefault="001747C5" w:rsidP="001747C5">
      <w:pPr>
        <w:autoSpaceDE w:val="0"/>
        <w:autoSpaceDN w:val="0"/>
        <w:adjustRightInd w:val="0"/>
        <w:spacing w:after="0" w:line="360" w:lineRule="auto"/>
        <w:rPr>
          <w:rFonts w:ascii="Arial" w:hAnsi="Arial" w:cs="Arial"/>
          <w:b/>
          <w:bCs/>
          <w:color w:val="000000"/>
          <w:sz w:val="24"/>
        </w:rPr>
      </w:pPr>
      <w:r w:rsidRPr="00E17F8A">
        <w:rPr>
          <w:rFonts w:ascii="Arial" w:hAnsi="Arial" w:cs="Arial"/>
          <w:b/>
          <w:bCs/>
          <w:color w:val="000000"/>
          <w:sz w:val="24"/>
        </w:rPr>
        <w:t xml:space="preserve">5. ELIGIBILITY AND SELECTION CRITERIA </w:t>
      </w: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color w:val="000000"/>
        </w:rPr>
        <w:t xml:space="preserve">All expressions of interests will be assessed on the following: </w:t>
      </w:r>
    </w:p>
    <w:p w:rsidR="001747C5" w:rsidRPr="00E17F8A" w:rsidRDefault="001747C5" w:rsidP="001747C5">
      <w:pPr>
        <w:pStyle w:val="ListParagraph"/>
        <w:numPr>
          <w:ilvl w:val="0"/>
          <w:numId w:val="7"/>
        </w:numPr>
        <w:autoSpaceDE w:val="0"/>
        <w:autoSpaceDN w:val="0"/>
        <w:adjustRightInd w:val="0"/>
        <w:rPr>
          <w:rFonts w:cs="Arial"/>
          <w:color w:val="000000"/>
        </w:rPr>
      </w:pPr>
      <w:r w:rsidRPr="00E17F8A">
        <w:rPr>
          <w:rFonts w:cs="Arial"/>
          <w:color w:val="000000"/>
        </w:rPr>
        <w:t xml:space="preserve">How the proposed program or activity relates to and supports the Vision, Philosophy and Outcomes of the Yarra City Council. </w:t>
      </w:r>
    </w:p>
    <w:p w:rsidR="001747C5" w:rsidRPr="00E17F8A" w:rsidRDefault="001747C5" w:rsidP="001747C5">
      <w:pPr>
        <w:pStyle w:val="ListParagraph"/>
        <w:numPr>
          <w:ilvl w:val="0"/>
          <w:numId w:val="7"/>
        </w:numPr>
        <w:spacing w:after="200" w:line="276" w:lineRule="auto"/>
        <w:rPr>
          <w:rFonts w:cs="Arial"/>
        </w:rPr>
      </w:pPr>
      <w:r w:rsidRPr="00E17F8A">
        <w:rPr>
          <w:rFonts w:cs="Arial"/>
          <w:color w:val="000000"/>
        </w:rPr>
        <w:t>Evidence of need and connection with local community.</w:t>
      </w:r>
    </w:p>
    <w:p w:rsidR="001747C5" w:rsidRPr="00E17F8A" w:rsidRDefault="001747C5" w:rsidP="001747C5">
      <w:pPr>
        <w:pStyle w:val="ListParagraph"/>
        <w:rPr>
          <w:rFonts w:cs="Arial"/>
        </w:rPr>
      </w:pPr>
    </w:p>
    <w:p w:rsidR="001747C5" w:rsidRPr="00E17F8A" w:rsidRDefault="001747C5" w:rsidP="001747C5">
      <w:pPr>
        <w:autoSpaceDE w:val="0"/>
        <w:autoSpaceDN w:val="0"/>
        <w:adjustRightInd w:val="0"/>
        <w:spacing w:after="0" w:line="360" w:lineRule="auto"/>
        <w:rPr>
          <w:rFonts w:ascii="Arial" w:hAnsi="Arial" w:cs="Arial"/>
          <w:b/>
          <w:bCs/>
          <w:color w:val="000000"/>
          <w:sz w:val="24"/>
        </w:rPr>
      </w:pPr>
      <w:r w:rsidRPr="00E17F8A">
        <w:rPr>
          <w:rFonts w:ascii="Arial" w:hAnsi="Arial" w:cs="Arial"/>
          <w:b/>
          <w:bCs/>
          <w:color w:val="000000"/>
          <w:sz w:val="24"/>
        </w:rPr>
        <w:t xml:space="preserve">6. TERMS OF HIRE </w:t>
      </w: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color w:val="000000"/>
        </w:rPr>
        <w:t xml:space="preserve">Access to the James Loughnan Hall facilities will be subject to the terms and conditions of use consistent with Yarra City Council policy and requirements. </w:t>
      </w:r>
    </w:p>
    <w:p w:rsidR="001747C5" w:rsidRPr="00E17F8A" w:rsidRDefault="001747C5" w:rsidP="001747C5">
      <w:pPr>
        <w:autoSpaceDE w:val="0"/>
        <w:autoSpaceDN w:val="0"/>
        <w:adjustRightInd w:val="0"/>
        <w:spacing w:after="0" w:line="240" w:lineRule="auto"/>
        <w:rPr>
          <w:rFonts w:ascii="Arial" w:hAnsi="Arial" w:cs="Arial"/>
          <w:color w:val="000000"/>
        </w:rPr>
      </w:pPr>
    </w:p>
    <w:p w:rsidR="001747C5" w:rsidRPr="00E17F8A" w:rsidRDefault="001747C5" w:rsidP="001747C5">
      <w:pPr>
        <w:autoSpaceDE w:val="0"/>
        <w:autoSpaceDN w:val="0"/>
        <w:adjustRightInd w:val="0"/>
        <w:spacing w:after="0" w:line="240" w:lineRule="auto"/>
        <w:rPr>
          <w:rFonts w:ascii="Arial" w:hAnsi="Arial" w:cs="Arial"/>
          <w:b/>
          <w:bCs/>
          <w:i/>
          <w:iCs/>
          <w:color w:val="000000"/>
        </w:rPr>
      </w:pPr>
      <w:r w:rsidRPr="00E17F8A">
        <w:rPr>
          <w:rFonts w:ascii="Arial" w:hAnsi="Arial" w:cs="Arial"/>
          <w:b/>
          <w:bCs/>
          <w:i/>
          <w:iCs/>
          <w:color w:val="000000"/>
        </w:rPr>
        <w:t xml:space="preserve">a) Limitations to Use of the Facilities </w:t>
      </w:r>
      <w:ins w:id="3" w:author="Hayes, Karen" w:date="2016-03-23T12:49:00Z">
        <w:r w:rsidRPr="00E17F8A">
          <w:rPr>
            <w:rFonts w:ascii="Arial" w:hAnsi="Arial" w:cs="Arial"/>
            <w:b/>
            <w:bCs/>
            <w:i/>
            <w:iCs/>
            <w:color w:val="000000"/>
          </w:rPr>
          <w:t xml:space="preserve"> </w:t>
        </w:r>
      </w:ins>
    </w:p>
    <w:p w:rsidR="001747C5" w:rsidRPr="00E17F8A" w:rsidRDefault="001747C5" w:rsidP="001747C5">
      <w:pPr>
        <w:autoSpaceDE w:val="0"/>
        <w:autoSpaceDN w:val="0"/>
        <w:adjustRightInd w:val="0"/>
        <w:spacing w:after="0" w:line="240" w:lineRule="auto"/>
        <w:rPr>
          <w:rFonts w:ascii="Arial" w:hAnsi="Arial" w:cs="Arial"/>
          <w:color w:val="000000"/>
        </w:rPr>
      </w:pP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color w:val="000000"/>
        </w:rPr>
        <w:t xml:space="preserve">Council will not accept any events which involve </w:t>
      </w:r>
      <w:r w:rsidR="004C5217">
        <w:rPr>
          <w:rFonts w:ascii="Arial" w:hAnsi="Arial" w:cs="Arial"/>
          <w:color w:val="000000"/>
        </w:rPr>
        <w:t xml:space="preserve">gambling, </w:t>
      </w:r>
      <w:r w:rsidRPr="00E17F8A">
        <w:rPr>
          <w:rFonts w:ascii="Arial" w:hAnsi="Arial" w:cs="Arial"/>
          <w:color w:val="000000"/>
        </w:rPr>
        <w:t>consumption of alcohol or loud music.</w:t>
      </w:r>
    </w:p>
    <w:p w:rsidR="001747C5" w:rsidRPr="00E17F8A" w:rsidRDefault="001747C5" w:rsidP="001747C5">
      <w:pPr>
        <w:autoSpaceDE w:val="0"/>
        <w:autoSpaceDN w:val="0"/>
        <w:adjustRightInd w:val="0"/>
        <w:spacing w:after="0" w:line="240" w:lineRule="auto"/>
        <w:rPr>
          <w:rFonts w:ascii="Arial" w:hAnsi="Arial" w:cs="Arial"/>
          <w:color w:val="000000"/>
        </w:rPr>
      </w:pP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b/>
          <w:bCs/>
          <w:i/>
          <w:iCs/>
          <w:color w:val="000000"/>
        </w:rPr>
        <w:t xml:space="preserve">b) Fees and Charges </w:t>
      </w:r>
    </w:p>
    <w:p w:rsidR="001747C5" w:rsidRPr="00E17F8A" w:rsidRDefault="001747C5" w:rsidP="001747C5">
      <w:pPr>
        <w:autoSpaceDE w:val="0"/>
        <w:autoSpaceDN w:val="0"/>
        <w:adjustRightInd w:val="0"/>
        <w:spacing w:after="0" w:line="240" w:lineRule="auto"/>
        <w:rPr>
          <w:rFonts w:ascii="Arial" w:hAnsi="Arial" w:cs="Arial"/>
          <w:color w:val="000000"/>
        </w:rPr>
      </w:pP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color w:val="000000"/>
        </w:rPr>
        <w:t>A range of fees and charges a</w:t>
      </w:r>
      <w:r w:rsidR="004C5217">
        <w:rPr>
          <w:rFonts w:ascii="Arial" w:hAnsi="Arial" w:cs="Arial"/>
          <w:color w:val="000000"/>
        </w:rPr>
        <w:t xml:space="preserve">re applied to the use of facility </w:t>
      </w:r>
      <w:r w:rsidRPr="00E17F8A">
        <w:rPr>
          <w:rFonts w:ascii="Arial" w:hAnsi="Arial" w:cs="Arial"/>
          <w:color w:val="000000"/>
        </w:rPr>
        <w:t xml:space="preserve">spaces at the James Loughnan Hall facility. Hirers will be advised of the total fees when the application has been assessed. </w:t>
      </w:r>
    </w:p>
    <w:p w:rsidR="001747C5" w:rsidRPr="00E17F8A" w:rsidRDefault="001747C5" w:rsidP="001747C5">
      <w:pPr>
        <w:autoSpaceDE w:val="0"/>
        <w:autoSpaceDN w:val="0"/>
        <w:adjustRightInd w:val="0"/>
        <w:spacing w:after="0" w:line="240" w:lineRule="auto"/>
        <w:rPr>
          <w:rFonts w:ascii="Arial" w:hAnsi="Arial" w:cs="Arial"/>
          <w:color w:val="000000"/>
        </w:rPr>
      </w:pP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color w:val="000000"/>
        </w:rPr>
        <w:t xml:space="preserve">The fees and charges vary based on the type of user including: </w:t>
      </w:r>
    </w:p>
    <w:p w:rsidR="001747C5" w:rsidRPr="00E17F8A" w:rsidRDefault="001747C5" w:rsidP="001747C5">
      <w:pPr>
        <w:autoSpaceDE w:val="0"/>
        <w:autoSpaceDN w:val="0"/>
        <w:adjustRightInd w:val="0"/>
        <w:spacing w:after="0" w:line="240" w:lineRule="auto"/>
        <w:rPr>
          <w:rFonts w:ascii="Arial" w:hAnsi="Arial" w:cs="Arial"/>
          <w:b/>
          <w:bCs/>
          <w:color w:val="000000"/>
        </w:rPr>
      </w:pPr>
    </w:p>
    <w:p w:rsidR="001747C5" w:rsidRPr="00E17F8A" w:rsidRDefault="001747C5" w:rsidP="001747C5">
      <w:pPr>
        <w:autoSpaceDE w:val="0"/>
        <w:autoSpaceDN w:val="0"/>
        <w:adjustRightInd w:val="0"/>
        <w:spacing w:after="0" w:line="240" w:lineRule="auto"/>
        <w:ind w:firstLine="720"/>
        <w:rPr>
          <w:rFonts w:ascii="Arial" w:hAnsi="Arial" w:cs="Arial"/>
          <w:color w:val="000000"/>
        </w:rPr>
      </w:pPr>
      <w:r w:rsidRPr="00E17F8A">
        <w:rPr>
          <w:rFonts w:ascii="Arial" w:hAnsi="Arial" w:cs="Arial"/>
          <w:b/>
          <w:bCs/>
          <w:color w:val="000000"/>
        </w:rPr>
        <w:t xml:space="preserve">Concession Rates: </w:t>
      </w:r>
    </w:p>
    <w:p w:rsidR="001747C5" w:rsidRPr="00E17F8A" w:rsidRDefault="001747C5" w:rsidP="001747C5">
      <w:pPr>
        <w:autoSpaceDE w:val="0"/>
        <w:autoSpaceDN w:val="0"/>
        <w:adjustRightInd w:val="0"/>
        <w:spacing w:after="0" w:line="240" w:lineRule="auto"/>
        <w:ind w:left="720"/>
        <w:rPr>
          <w:rFonts w:ascii="Arial" w:hAnsi="Arial" w:cs="Arial"/>
          <w:color w:val="000000"/>
        </w:rPr>
      </w:pPr>
      <w:r w:rsidRPr="00E17F8A">
        <w:rPr>
          <w:rFonts w:ascii="Arial" w:hAnsi="Arial" w:cs="Arial"/>
          <w:color w:val="000000"/>
        </w:rPr>
        <w:t xml:space="preserve">In order to qualify for the Concession Rate, your organisation or group need to be registered as a not-for-profit or incorporated organisation or charity. This is verified via your organisation’s ABN or a certificate of incorporation. </w:t>
      </w:r>
    </w:p>
    <w:p w:rsidR="001747C5" w:rsidRPr="00E17F8A" w:rsidRDefault="001747C5" w:rsidP="001747C5">
      <w:pPr>
        <w:autoSpaceDE w:val="0"/>
        <w:autoSpaceDN w:val="0"/>
        <w:adjustRightInd w:val="0"/>
        <w:spacing w:after="0" w:line="240" w:lineRule="auto"/>
        <w:ind w:firstLine="720"/>
        <w:rPr>
          <w:rFonts w:ascii="Arial" w:hAnsi="Arial" w:cs="Arial"/>
          <w:color w:val="000000"/>
        </w:rPr>
      </w:pPr>
      <w:r w:rsidRPr="00E17F8A">
        <w:rPr>
          <w:rFonts w:ascii="Arial" w:hAnsi="Arial" w:cs="Arial"/>
          <w:color w:val="000000"/>
        </w:rPr>
        <w:t xml:space="preserve">No concessions apply for local residents, students or concession-card holders. </w:t>
      </w:r>
    </w:p>
    <w:p w:rsidR="001747C5" w:rsidRPr="00E17F8A" w:rsidRDefault="001747C5" w:rsidP="001747C5">
      <w:pPr>
        <w:autoSpaceDE w:val="0"/>
        <w:autoSpaceDN w:val="0"/>
        <w:adjustRightInd w:val="0"/>
        <w:spacing w:after="0" w:line="240" w:lineRule="auto"/>
        <w:rPr>
          <w:rFonts w:ascii="Arial" w:hAnsi="Arial" w:cs="Arial"/>
          <w:b/>
          <w:bCs/>
          <w:color w:val="000000"/>
        </w:rPr>
      </w:pPr>
    </w:p>
    <w:p w:rsidR="001747C5" w:rsidRPr="00E17F8A" w:rsidRDefault="001747C5" w:rsidP="001747C5">
      <w:pPr>
        <w:autoSpaceDE w:val="0"/>
        <w:autoSpaceDN w:val="0"/>
        <w:adjustRightInd w:val="0"/>
        <w:spacing w:after="0" w:line="240" w:lineRule="auto"/>
        <w:ind w:firstLine="720"/>
        <w:rPr>
          <w:rFonts w:ascii="Arial" w:hAnsi="Arial" w:cs="Arial"/>
          <w:color w:val="000000"/>
        </w:rPr>
      </w:pPr>
      <w:r w:rsidRPr="00E17F8A">
        <w:rPr>
          <w:rFonts w:ascii="Arial" w:hAnsi="Arial" w:cs="Arial"/>
          <w:b/>
          <w:bCs/>
          <w:color w:val="000000"/>
        </w:rPr>
        <w:t xml:space="preserve">Commercial Rates: </w:t>
      </w:r>
    </w:p>
    <w:p w:rsidR="001747C5" w:rsidRPr="00E17F8A" w:rsidRDefault="001747C5" w:rsidP="001747C5">
      <w:pPr>
        <w:autoSpaceDE w:val="0"/>
        <w:autoSpaceDN w:val="0"/>
        <w:adjustRightInd w:val="0"/>
        <w:spacing w:after="0" w:line="240" w:lineRule="auto"/>
        <w:ind w:firstLine="720"/>
        <w:rPr>
          <w:rFonts w:ascii="Arial" w:hAnsi="Arial" w:cs="Arial"/>
          <w:color w:val="000000"/>
        </w:rPr>
      </w:pPr>
      <w:r w:rsidRPr="00E17F8A">
        <w:rPr>
          <w:rFonts w:ascii="Arial" w:hAnsi="Arial" w:cs="Arial"/>
          <w:color w:val="000000"/>
        </w:rPr>
        <w:lastRenderedPageBreak/>
        <w:t>Commercial hire rates will apply to all other organisations or activities.</w:t>
      </w:r>
    </w:p>
    <w:p w:rsidR="001747C5" w:rsidRPr="00E17F8A" w:rsidRDefault="001747C5" w:rsidP="001747C5">
      <w:pPr>
        <w:autoSpaceDE w:val="0"/>
        <w:autoSpaceDN w:val="0"/>
        <w:adjustRightInd w:val="0"/>
        <w:spacing w:after="0" w:line="240" w:lineRule="auto"/>
        <w:rPr>
          <w:rFonts w:ascii="Arial" w:hAnsi="Arial" w:cs="Arial"/>
          <w:b/>
          <w:bCs/>
          <w:i/>
          <w:iCs/>
          <w:color w:val="000000"/>
        </w:rPr>
      </w:pP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b/>
          <w:bCs/>
          <w:i/>
          <w:iCs/>
          <w:color w:val="000000"/>
        </w:rPr>
        <w:t xml:space="preserve">c) User Agreements </w:t>
      </w:r>
    </w:p>
    <w:p w:rsidR="001747C5" w:rsidRPr="00E17F8A" w:rsidRDefault="001747C5" w:rsidP="001747C5">
      <w:pPr>
        <w:autoSpaceDE w:val="0"/>
        <w:autoSpaceDN w:val="0"/>
        <w:adjustRightInd w:val="0"/>
        <w:spacing w:after="0" w:line="240" w:lineRule="auto"/>
        <w:rPr>
          <w:rFonts w:ascii="Arial" w:hAnsi="Arial" w:cs="Arial"/>
          <w:color w:val="000000"/>
        </w:rPr>
      </w:pPr>
    </w:p>
    <w:p w:rsidR="001747C5" w:rsidRPr="00E17F8A" w:rsidRDefault="001747C5" w:rsidP="001747C5">
      <w:pPr>
        <w:rPr>
          <w:rFonts w:ascii="Arial" w:hAnsi="Arial" w:cs="Arial"/>
        </w:rPr>
      </w:pPr>
      <w:r w:rsidRPr="00E17F8A">
        <w:rPr>
          <w:rFonts w:ascii="Arial" w:hAnsi="Arial" w:cs="Arial"/>
          <w:color w:val="000000"/>
        </w:rPr>
        <w:t xml:space="preserve">The hirer is to sign the </w:t>
      </w:r>
      <w:r w:rsidRPr="00E17F8A">
        <w:rPr>
          <w:rFonts w:ascii="Arial" w:hAnsi="Arial" w:cs="Arial"/>
        </w:rPr>
        <w:t>facility user agreement</w:t>
      </w:r>
      <w:r w:rsidRPr="00E17F8A">
        <w:rPr>
          <w:rFonts w:ascii="Arial" w:hAnsi="Arial" w:cs="Arial"/>
          <w:color w:val="000000"/>
        </w:rPr>
        <w:t xml:space="preserve"> and abide by the Council’s standard Conditions of Hire (Refer Attachment 1)</w:t>
      </w:r>
    </w:p>
    <w:p w:rsidR="001747C5" w:rsidRPr="00E17F8A" w:rsidRDefault="001747C5" w:rsidP="001747C5">
      <w:pPr>
        <w:autoSpaceDE w:val="0"/>
        <w:autoSpaceDN w:val="0"/>
        <w:adjustRightInd w:val="0"/>
        <w:spacing w:after="0" w:line="360" w:lineRule="auto"/>
        <w:rPr>
          <w:rFonts w:ascii="Arial" w:hAnsi="Arial" w:cs="Arial"/>
          <w:b/>
          <w:bCs/>
          <w:color w:val="000000"/>
          <w:sz w:val="24"/>
        </w:rPr>
      </w:pPr>
    </w:p>
    <w:p w:rsidR="001747C5" w:rsidRPr="00E17F8A" w:rsidRDefault="001747C5" w:rsidP="001747C5">
      <w:pPr>
        <w:autoSpaceDE w:val="0"/>
        <w:autoSpaceDN w:val="0"/>
        <w:adjustRightInd w:val="0"/>
        <w:spacing w:after="0" w:line="360" w:lineRule="auto"/>
        <w:rPr>
          <w:rFonts w:ascii="Arial" w:hAnsi="Arial" w:cs="Arial"/>
          <w:b/>
          <w:bCs/>
          <w:color w:val="000000"/>
          <w:sz w:val="24"/>
        </w:rPr>
      </w:pPr>
      <w:r w:rsidRPr="00E17F8A">
        <w:rPr>
          <w:rFonts w:ascii="Arial" w:hAnsi="Arial" w:cs="Arial"/>
          <w:b/>
          <w:bCs/>
          <w:color w:val="000000"/>
          <w:sz w:val="24"/>
        </w:rPr>
        <w:t xml:space="preserve">7. TIMELINES </w:t>
      </w: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color w:val="000000"/>
        </w:rPr>
        <w:t>Expression of Interest opens on</w:t>
      </w:r>
      <w:r w:rsidR="00507534">
        <w:rPr>
          <w:rFonts w:ascii="Arial" w:hAnsi="Arial" w:cs="Arial"/>
          <w:b/>
          <w:color w:val="000000"/>
        </w:rPr>
        <w:t xml:space="preserve"> 31</w:t>
      </w:r>
      <w:bookmarkStart w:id="4" w:name="_GoBack"/>
      <w:bookmarkEnd w:id="4"/>
      <w:r w:rsidR="00F1712F">
        <w:rPr>
          <w:rFonts w:ascii="Arial" w:hAnsi="Arial" w:cs="Arial"/>
          <w:b/>
          <w:color w:val="000000"/>
        </w:rPr>
        <w:t xml:space="preserve"> May </w:t>
      </w:r>
      <w:r w:rsidRPr="00E17F8A">
        <w:rPr>
          <w:rFonts w:ascii="Arial" w:hAnsi="Arial" w:cs="Arial"/>
          <w:b/>
          <w:color w:val="000000"/>
        </w:rPr>
        <w:t>2019</w:t>
      </w:r>
      <w:r w:rsidRPr="00E17F8A">
        <w:rPr>
          <w:rFonts w:ascii="Arial" w:hAnsi="Arial" w:cs="Arial"/>
          <w:color w:val="000000"/>
        </w:rPr>
        <w:t xml:space="preserve"> </w:t>
      </w: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color w:val="000000"/>
        </w:rPr>
        <w:t>Expression of Interest closes on</w:t>
      </w:r>
      <w:r w:rsidR="00507534">
        <w:rPr>
          <w:rFonts w:ascii="Arial" w:hAnsi="Arial" w:cs="Arial"/>
          <w:b/>
          <w:color w:val="000000"/>
        </w:rPr>
        <w:t xml:space="preserve"> 28</w:t>
      </w:r>
      <w:r w:rsidR="00F1712F">
        <w:rPr>
          <w:rFonts w:ascii="Arial" w:hAnsi="Arial" w:cs="Arial"/>
          <w:b/>
          <w:color w:val="000000"/>
        </w:rPr>
        <w:t xml:space="preserve"> June </w:t>
      </w:r>
      <w:r w:rsidRPr="00E17F8A">
        <w:rPr>
          <w:rFonts w:ascii="Arial" w:hAnsi="Arial" w:cs="Arial"/>
          <w:b/>
          <w:color w:val="000000"/>
        </w:rPr>
        <w:t>2019</w:t>
      </w:r>
      <w:r w:rsidRPr="00E17F8A">
        <w:rPr>
          <w:rFonts w:ascii="Arial" w:hAnsi="Arial" w:cs="Arial"/>
          <w:color w:val="000000"/>
        </w:rPr>
        <w:t xml:space="preserve"> </w:t>
      </w:r>
    </w:p>
    <w:p w:rsidR="001747C5" w:rsidRPr="00F1712F" w:rsidRDefault="001747C5" w:rsidP="00F1712F">
      <w:pPr>
        <w:autoSpaceDE w:val="0"/>
        <w:autoSpaceDN w:val="0"/>
        <w:adjustRightInd w:val="0"/>
        <w:spacing w:after="0" w:line="240" w:lineRule="auto"/>
        <w:rPr>
          <w:rFonts w:ascii="Arial" w:hAnsi="Arial" w:cs="Arial"/>
          <w:color w:val="000000"/>
        </w:rPr>
      </w:pPr>
      <w:r w:rsidRPr="00E17F8A">
        <w:rPr>
          <w:rFonts w:ascii="Arial" w:hAnsi="Arial" w:cs="Arial"/>
          <w:color w:val="000000"/>
        </w:rPr>
        <w:t xml:space="preserve"> </w:t>
      </w:r>
    </w:p>
    <w:p w:rsidR="001747C5" w:rsidRPr="00E17F8A" w:rsidRDefault="001747C5" w:rsidP="001747C5">
      <w:pPr>
        <w:autoSpaceDE w:val="0"/>
        <w:autoSpaceDN w:val="0"/>
        <w:adjustRightInd w:val="0"/>
        <w:spacing w:after="0" w:line="360" w:lineRule="auto"/>
        <w:rPr>
          <w:rFonts w:ascii="Arial" w:hAnsi="Arial" w:cs="Arial"/>
          <w:b/>
          <w:bCs/>
          <w:color w:val="000000"/>
          <w:sz w:val="24"/>
        </w:rPr>
      </w:pPr>
      <w:r w:rsidRPr="00E17F8A">
        <w:rPr>
          <w:rFonts w:ascii="Arial" w:hAnsi="Arial" w:cs="Arial"/>
          <w:b/>
          <w:bCs/>
          <w:color w:val="000000"/>
          <w:sz w:val="24"/>
        </w:rPr>
        <w:t xml:space="preserve">8. VIEWING THE FACILITY </w:t>
      </w:r>
    </w:p>
    <w:p w:rsidR="001747C5" w:rsidRPr="00E17F8A" w:rsidRDefault="001747C5" w:rsidP="00F1712F">
      <w:pPr>
        <w:autoSpaceDE w:val="0"/>
        <w:autoSpaceDN w:val="0"/>
        <w:adjustRightInd w:val="0"/>
        <w:spacing w:after="0" w:line="240" w:lineRule="auto"/>
        <w:contextualSpacing/>
        <w:rPr>
          <w:rFonts w:ascii="Arial" w:hAnsi="Arial" w:cs="Arial"/>
          <w:color w:val="000000"/>
          <w:highlight w:val="yellow"/>
        </w:rPr>
      </w:pPr>
      <w:r w:rsidRPr="00E17F8A">
        <w:rPr>
          <w:rFonts w:ascii="Arial" w:hAnsi="Arial" w:cs="Arial"/>
          <w:color w:val="000000"/>
        </w:rPr>
        <w:t xml:space="preserve">The James Loughnan Hall facility will be available for viewing by interested persons / groups by arrangement to assist you in the preparation of your application. </w:t>
      </w:r>
    </w:p>
    <w:p w:rsidR="001747C5" w:rsidRPr="00E17F8A" w:rsidRDefault="001747C5" w:rsidP="001747C5">
      <w:pPr>
        <w:autoSpaceDE w:val="0"/>
        <w:autoSpaceDN w:val="0"/>
        <w:adjustRightInd w:val="0"/>
        <w:spacing w:after="0" w:line="240" w:lineRule="auto"/>
        <w:contextualSpacing/>
        <w:rPr>
          <w:rFonts w:ascii="Arial" w:hAnsi="Arial" w:cs="Arial"/>
          <w:color w:val="000000"/>
          <w:highlight w:val="yellow"/>
        </w:rPr>
      </w:pPr>
    </w:p>
    <w:p w:rsidR="001747C5" w:rsidRPr="00E17F8A" w:rsidRDefault="001747C5" w:rsidP="001747C5">
      <w:pPr>
        <w:autoSpaceDE w:val="0"/>
        <w:autoSpaceDN w:val="0"/>
        <w:adjustRightInd w:val="0"/>
        <w:spacing w:after="0" w:line="240" w:lineRule="auto"/>
        <w:contextualSpacing/>
        <w:rPr>
          <w:rFonts w:ascii="Arial" w:hAnsi="Arial" w:cs="Arial"/>
          <w:color w:val="000000"/>
          <w:highlight w:val="yellow"/>
        </w:rPr>
      </w:pPr>
    </w:p>
    <w:p w:rsidR="001747C5" w:rsidRPr="00E17F8A" w:rsidRDefault="001747C5" w:rsidP="001747C5">
      <w:pPr>
        <w:rPr>
          <w:rFonts w:ascii="Arial" w:hAnsi="Arial" w:cs="Arial"/>
          <w:b/>
          <w:sz w:val="28"/>
          <w:szCs w:val="28"/>
        </w:rPr>
      </w:pPr>
      <w:r w:rsidRPr="00E17F8A">
        <w:rPr>
          <w:rFonts w:ascii="Arial" w:hAnsi="Arial" w:cs="Arial"/>
          <w:b/>
          <w:sz w:val="28"/>
          <w:szCs w:val="28"/>
        </w:rPr>
        <w:t xml:space="preserve">9. CONDITIONS OF HIRE OF COUNCIL VENUES </w:t>
      </w:r>
    </w:p>
    <w:p w:rsidR="001747C5" w:rsidRPr="00E17F8A" w:rsidRDefault="001747C5" w:rsidP="001747C5">
      <w:pPr>
        <w:rPr>
          <w:rFonts w:ascii="Arial" w:hAnsi="Arial" w:cs="Arial"/>
        </w:rPr>
      </w:pPr>
      <w:r w:rsidRPr="00E17F8A">
        <w:rPr>
          <w:rFonts w:ascii="Arial" w:hAnsi="Arial" w:cs="Arial"/>
        </w:rPr>
        <w:t>Refer Attachment 1</w:t>
      </w:r>
    </w:p>
    <w:p w:rsidR="001747C5" w:rsidRPr="00E17F8A" w:rsidRDefault="001747C5" w:rsidP="001747C5">
      <w:pPr>
        <w:spacing w:after="0" w:line="240" w:lineRule="auto"/>
        <w:contextualSpacing/>
        <w:rPr>
          <w:rFonts w:ascii="Arial" w:hAnsi="Arial" w:cs="Arial"/>
          <w:color w:val="000000"/>
        </w:rPr>
      </w:pPr>
      <w:r w:rsidRPr="00E17F8A">
        <w:rPr>
          <w:rFonts w:ascii="Arial" w:hAnsi="Arial" w:cs="Arial"/>
          <w:color w:val="000000"/>
        </w:rPr>
        <w:t xml:space="preserve">If you have any questions or want to visit the venue, please contact </w:t>
      </w:r>
      <w:r w:rsidRPr="00E17F8A">
        <w:rPr>
          <w:rFonts w:ascii="Arial" w:hAnsi="Arial" w:cs="Arial"/>
          <w:b/>
          <w:bCs/>
          <w:color w:val="000000"/>
        </w:rPr>
        <w:t xml:space="preserve">Ivan Gilbert </w:t>
      </w:r>
      <w:r w:rsidRPr="00E17F8A">
        <w:rPr>
          <w:rFonts w:ascii="Arial" w:hAnsi="Arial" w:cs="Arial"/>
          <w:color w:val="000000"/>
        </w:rPr>
        <w:t xml:space="preserve">by phone on </w:t>
      </w:r>
      <w:r w:rsidRPr="00E17F8A">
        <w:rPr>
          <w:rFonts w:ascii="Arial" w:hAnsi="Arial" w:cs="Arial"/>
          <w:b/>
          <w:bCs/>
          <w:color w:val="000000"/>
        </w:rPr>
        <w:t xml:space="preserve">9205 5110 </w:t>
      </w:r>
      <w:r w:rsidRPr="00E17F8A">
        <w:rPr>
          <w:rFonts w:ascii="Arial" w:hAnsi="Arial" w:cs="Arial"/>
          <w:color w:val="000000"/>
        </w:rPr>
        <w:t xml:space="preserve">or </w:t>
      </w:r>
      <w:r w:rsidRPr="00E17F8A">
        <w:rPr>
          <w:rFonts w:ascii="Arial" w:hAnsi="Arial" w:cs="Arial"/>
          <w:b/>
          <w:bCs/>
          <w:color w:val="000000"/>
        </w:rPr>
        <w:t xml:space="preserve">email </w:t>
      </w:r>
      <w:hyperlink r:id="rId11" w:history="1">
        <w:r w:rsidRPr="00E17F8A">
          <w:rPr>
            <w:rStyle w:val="Hyperlink"/>
            <w:rFonts w:ascii="Arial" w:hAnsi="Arial" w:cs="Arial"/>
          </w:rPr>
          <w:t>ivan.gilbert@yarracity.vic.gov.au</w:t>
        </w:r>
      </w:hyperlink>
    </w:p>
    <w:p w:rsidR="001747C5" w:rsidRPr="00E17F8A" w:rsidRDefault="001747C5" w:rsidP="001747C5">
      <w:pPr>
        <w:autoSpaceDE w:val="0"/>
        <w:autoSpaceDN w:val="0"/>
        <w:adjustRightInd w:val="0"/>
        <w:spacing w:after="0" w:line="360" w:lineRule="auto"/>
        <w:rPr>
          <w:rFonts w:ascii="Arial" w:hAnsi="Arial" w:cs="Arial"/>
          <w:b/>
          <w:bCs/>
          <w:color w:val="000000"/>
          <w:sz w:val="24"/>
        </w:rPr>
      </w:pPr>
    </w:p>
    <w:p w:rsidR="001747C5" w:rsidRPr="00E17F8A" w:rsidRDefault="001747C5" w:rsidP="001747C5">
      <w:pPr>
        <w:autoSpaceDE w:val="0"/>
        <w:autoSpaceDN w:val="0"/>
        <w:adjustRightInd w:val="0"/>
        <w:spacing w:after="0" w:line="360" w:lineRule="auto"/>
        <w:rPr>
          <w:rFonts w:ascii="Arial" w:hAnsi="Arial" w:cs="Arial"/>
          <w:b/>
          <w:bCs/>
          <w:color w:val="000000"/>
          <w:sz w:val="24"/>
        </w:rPr>
      </w:pPr>
      <w:r w:rsidRPr="00E17F8A">
        <w:rPr>
          <w:rFonts w:ascii="Arial" w:hAnsi="Arial" w:cs="Arial"/>
          <w:b/>
          <w:bCs/>
          <w:color w:val="000000"/>
          <w:sz w:val="24"/>
        </w:rPr>
        <w:t xml:space="preserve">10. LODGEMENT </w:t>
      </w: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color w:val="000000"/>
        </w:rPr>
        <w:t xml:space="preserve">Please submit your completed Expression of Interest form by email to: </w:t>
      </w:r>
    </w:p>
    <w:p w:rsidR="001747C5" w:rsidRPr="00E17F8A" w:rsidRDefault="00507534" w:rsidP="001747C5">
      <w:pPr>
        <w:autoSpaceDE w:val="0"/>
        <w:autoSpaceDN w:val="0"/>
        <w:adjustRightInd w:val="0"/>
        <w:spacing w:after="0" w:line="240" w:lineRule="auto"/>
        <w:rPr>
          <w:rFonts w:ascii="Arial" w:hAnsi="Arial" w:cs="Arial"/>
        </w:rPr>
      </w:pPr>
      <w:hyperlink r:id="rId12" w:history="1">
        <w:r w:rsidR="001747C5" w:rsidRPr="00E17F8A">
          <w:rPr>
            <w:rStyle w:val="Hyperlink"/>
            <w:rFonts w:ascii="Arial" w:hAnsi="Arial" w:cs="Arial"/>
          </w:rPr>
          <w:t>Ivan.gilbert@yarracity.vic.gov.au</w:t>
        </w:r>
      </w:hyperlink>
    </w:p>
    <w:p w:rsidR="001747C5" w:rsidRPr="00E17F8A" w:rsidRDefault="001747C5" w:rsidP="001747C5">
      <w:pPr>
        <w:autoSpaceDE w:val="0"/>
        <w:autoSpaceDN w:val="0"/>
        <w:adjustRightInd w:val="0"/>
        <w:spacing w:after="0" w:line="240" w:lineRule="auto"/>
        <w:rPr>
          <w:rFonts w:ascii="Arial" w:hAnsi="Arial" w:cs="Arial"/>
        </w:rPr>
      </w:pP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color w:val="000000"/>
        </w:rPr>
        <w:t xml:space="preserve">Or by Mail to: </w:t>
      </w: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color w:val="000000"/>
        </w:rPr>
        <w:t xml:space="preserve">City of Yarra </w:t>
      </w: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color w:val="000000"/>
        </w:rPr>
        <w:t>PO Box 168</w:t>
      </w:r>
    </w:p>
    <w:p w:rsidR="001747C5" w:rsidRPr="00E17F8A" w:rsidRDefault="001747C5" w:rsidP="001747C5">
      <w:pPr>
        <w:spacing w:after="0" w:line="240" w:lineRule="auto"/>
        <w:rPr>
          <w:rFonts w:ascii="Arial" w:hAnsi="Arial" w:cs="Arial"/>
        </w:rPr>
      </w:pPr>
      <w:r w:rsidRPr="00E17F8A">
        <w:rPr>
          <w:rFonts w:ascii="Arial" w:hAnsi="Arial" w:cs="Arial"/>
          <w:color w:val="000000"/>
        </w:rPr>
        <w:t>Richmond VIC 3121</w:t>
      </w:r>
      <w:r w:rsidRPr="00E17F8A">
        <w:rPr>
          <w:rFonts w:ascii="Arial" w:hAnsi="Arial" w:cs="Arial"/>
        </w:rPr>
        <w:t xml:space="preserve"> </w:t>
      </w:r>
    </w:p>
    <w:p w:rsidR="001747C5" w:rsidRPr="00E17F8A" w:rsidRDefault="001747C5" w:rsidP="001747C5">
      <w:pPr>
        <w:rPr>
          <w:rFonts w:ascii="Arial" w:hAnsi="Arial" w:cs="Arial"/>
          <w:color w:val="000000"/>
        </w:rPr>
      </w:pPr>
      <w:r w:rsidRPr="00E17F8A">
        <w:rPr>
          <w:rFonts w:ascii="Arial" w:hAnsi="Arial" w:cs="Arial"/>
        </w:rPr>
        <w:t xml:space="preserve">Please mark attention </w:t>
      </w:r>
      <w:r w:rsidRPr="00E17F8A">
        <w:rPr>
          <w:rFonts w:ascii="Arial" w:hAnsi="Arial" w:cs="Arial"/>
          <w:b/>
          <w:bCs/>
        </w:rPr>
        <w:t xml:space="preserve">Ivan Gilbert </w:t>
      </w:r>
      <w:r w:rsidRPr="00E17F8A">
        <w:rPr>
          <w:rFonts w:ascii="Arial" w:hAnsi="Arial" w:cs="Arial"/>
        </w:rPr>
        <w:t>on your application.</w:t>
      </w:r>
    </w:p>
    <w:p w:rsidR="001747C5" w:rsidRPr="00E17F8A" w:rsidRDefault="001747C5" w:rsidP="001747C5">
      <w:pPr>
        <w:autoSpaceDE w:val="0"/>
        <w:autoSpaceDN w:val="0"/>
        <w:adjustRightInd w:val="0"/>
        <w:spacing w:after="0" w:line="240" w:lineRule="auto"/>
        <w:rPr>
          <w:rFonts w:ascii="Arial" w:hAnsi="Arial" w:cs="Arial"/>
          <w:color w:val="000000"/>
        </w:rPr>
      </w:pPr>
    </w:p>
    <w:p w:rsidR="001747C5" w:rsidRPr="00E17F8A" w:rsidRDefault="001747C5" w:rsidP="001747C5">
      <w:pPr>
        <w:autoSpaceDE w:val="0"/>
        <w:autoSpaceDN w:val="0"/>
        <w:adjustRightInd w:val="0"/>
        <w:spacing w:after="0" w:line="240" w:lineRule="auto"/>
        <w:jc w:val="center"/>
        <w:rPr>
          <w:rFonts w:ascii="Arial" w:hAnsi="Arial" w:cs="Arial"/>
          <w:b/>
          <w:bCs/>
          <w:color w:val="000000"/>
          <w:sz w:val="28"/>
        </w:rPr>
      </w:pPr>
      <w:r w:rsidRPr="00E17F8A">
        <w:rPr>
          <w:rFonts w:ascii="Arial" w:hAnsi="Arial" w:cs="Arial"/>
          <w:b/>
          <w:bCs/>
          <w:color w:val="000000"/>
          <w:sz w:val="28"/>
        </w:rPr>
        <w:t>INVITATION TO SUBMIT AN EXPRESSION OF INTEREST</w:t>
      </w:r>
    </w:p>
    <w:p w:rsidR="001747C5" w:rsidRPr="00E17F8A" w:rsidRDefault="001747C5" w:rsidP="001747C5">
      <w:pPr>
        <w:autoSpaceDE w:val="0"/>
        <w:autoSpaceDN w:val="0"/>
        <w:adjustRightInd w:val="0"/>
        <w:spacing w:after="0" w:line="240" w:lineRule="auto"/>
        <w:jc w:val="center"/>
        <w:rPr>
          <w:rFonts w:ascii="Arial" w:hAnsi="Arial" w:cs="Arial"/>
          <w:color w:val="000000"/>
        </w:rPr>
      </w:pP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color w:val="000000"/>
        </w:rPr>
        <w:t xml:space="preserve">The Yarra City Council welcomes expressions of interests from community groups and organisations to deliver activities at the available activity / meeting spaces within the facility. </w:t>
      </w:r>
    </w:p>
    <w:p w:rsidR="001747C5" w:rsidRPr="00E17F8A" w:rsidRDefault="001747C5" w:rsidP="001747C5">
      <w:pPr>
        <w:autoSpaceDE w:val="0"/>
        <w:autoSpaceDN w:val="0"/>
        <w:adjustRightInd w:val="0"/>
        <w:spacing w:after="0" w:line="240" w:lineRule="auto"/>
        <w:rPr>
          <w:rFonts w:ascii="Arial" w:hAnsi="Arial" w:cs="Arial"/>
          <w:color w:val="000000"/>
        </w:rPr>
      </w:pP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color w:val="000000"/>
        </w:rPr>
        <w:t xml:space="preserve">Your group/organisation will need to consider whether your proposed programs and activities fit with the Council’s Vision, Philosophy and Outcomes as well as the Priority of Access Policy. </w:t>
      </w: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color w:val="000000"/>
        </w:rPr>
        <w:t>To su</w:t>
      </w:r>
      <w:r w:rsidR="008739BF" w:rsidRPr="00E17F8A">
        <w:rPr>
          <w:rFonts w:ascii="Arial" w:hAnsi="Arial" w:cs="Arial"/>
          <w:color w:val="000000"/>
        </w:rPr>
        <w:t>bmit an expression of interest c</w:t>
      </w:r>
      <w:r w:rsidRPr="00E17F8A">
        <w:rPr>
          <w:rFonts w:ascii="Arial" w:hAnsi="Arial" w:cs="Arial"/>
          <w:color w:val="000000"/>
        </w:rPr>
        <w:t xml:space="preserve">omplete the table below and email to </w:t>
      </w:r>
      <w:hyperlink r:id="rId13" w:history="1">
        <w:r w:rsidRPr="00E17F8A">
          <w:rPr>
            <w:rStyle w:val="Hyperlink"/>
            <w:rFonts w:ascii="Arial" w:hAnsi="Arial" w:cs="Arial"/>
          </w:rPr>
          <w:t>ivan.gilbert@yarracity.vic.gov.au</w:t>
        </w:r>
      </w:hyperlink>
      <w:r w:rsidRPr="00E17F8A">
        <w:rPr>
          <w:rFonts w:ascii="Arial" w:hAnsi="Arial" w:cs="Arial"/>
          <w:color w:val="000000"/>
        </w:rPr>
        <w:t xml:space="preserve"> </w:t>
      </w:r>
    </w:p>
    <w:p w:rsidR="001747C5" w:rsidRPr="00E17F8A" w:rsidRDefault="001747C5" w:rsidP="001747C5">
      <w:pPr>
        <w:autoSpaceDE w:val="0"/>
        <w:autoSpaceDN w:val="0"/>
        <w:adjustRightInd w:val="0"/>
        <w:spacing w:after="0" w:line="240" w:lineRule="auto"/>
        <w:rPr>
          <w:rFonts w:ascii="Arial" w:hAnsi="Arial" w:cs="Arial"/>
          <w:color w:val="000000"/>
        </w:rPr>
      </w:pPr>
    </w:p>
    <w:p w:rsidR="001747C5" w:rsidRPr="00E17F8A" w:rsidRDefault="001747C5" w:rsidP="001747C5">
      <w:pPr>
        <w:autoSpaceDE w:val="0"/>
        <w:autoSpaceDN w:val="0"/>
        <w:adjustRightInd w:val="0"/>
        <w:spacing w:after="0" w:line="240" w:lineRule="auto"/>
        <w:rPr>
          <w:rFonts w:ascii="Arial" w:hAnsi="Arial" w:cs="Arial"/>
          <w:color w:val="000000"/>
        </w:rPr>
      </w:pP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color w:val="000000"/>
        </w:rPr>
        <w:t xml:space="preserve">Or by Mail to: </w:t>
      </w: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color w:val="000000"/>
        </w:rPr>
        <w:t xml:space="preserve">City of Yarra </w:t>
      </w: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color w:val="000000"/>
        </w:rPr>
        <w:t>PO Box 168</w:t>
      </w:r>
    </w:p>
    <w:p w:rsidR="001747C5" w:rsidRPr="00E17F8A" w:rsidRDefault="001747C5" w:rsidP="001747C5">
      <w:pPr>
        <w:rPr>
          <w:rFonts w:ascii="Arial" w:hAnsi="Arial" w:cs="Arial"/>
        </w:rPr>
      </w:pPr>
      <w:r w:rsidRPr="00E17F8A">
        <w:rPr>
          <w:rFonts w:ascii="Arial" w:hAnsi="Arial" w:cs="Arial"/>
          <w:color w:val="000000"/>
        </w:rPr>
        <w:t>Richmond VIC 3121</w:t>
      </w:r>
    </w:p>
    <w:p w:rsidR="001747C5" w:rsidRPr="00E17F8A" w:rsidRDefault="001747C5" w:rsidP="001747C5">
      <w:pPr>
        <w:autoSpaceDE w:val="0"/>
        <w:autoSpaceDN w:val="0"/>
        <w:adjustRightInd w:val="0"/>
        <w:spacing w:after="0" w:line="240" w:lineRule="auto"/>
        <w:rPr>
          <w:rFonts w:ascii="Arial" w:hAnsi="Arial" w:cs="Arial"/>
          <w:i/>
          <w:iCs/>
          <w:color w:val="000000"/>
        </w:rPr>
      </w:pPr>
      <w:r w:rsidRPr="00E17F8A">
        <w:rPr>
          <w:rFonts w:ascii="Arial" w:hAnsi="Arial" w:cs="Arial"/>
          <w:i/>
          <w:iCs/>
          <w:color w:val="000000"/>
        </w:rPr>
        <w:lastRenderedPageBreak/>
        <w:t xml:space="preserve">Please mark attention </w:t>
      </w:r>
      <w:r w:rsidRPr="00E17F8A">
        <w:rPr>
          <w:rFonts w:ascii="Arial" w:hAnsi="Arial" w:cs="Arial"/>
          <w:b/>
          <w:bCs/>
          <w:i/>
          <w:iCs/>
          <w:color w:val="000000"/>
        </w:rPr>
        <w:t xml:space="preserve">Ivan Gilbert </w:t>
      </w:r>
      <w:r w:rsidRPr="00E17F8A">
        <w:rPr>
          <w:rFonts w:ascii="Arial" w:hAnsi="Arial" w:cs="Arial"/>
          <w:i/>
          <w:iCs/>
          <w:color w:val="000000"/>
        </w:rPr>
        <w:t xml:space="preserve">on your application </w:t>
      </w:r>
    </w:p>
    <w:p w:rsidR="001747C5" w:rsidRPr="00E17F8A" w:rsidRDefault="001747C5" w:rsidP="001747C5">
      <w:pPr>
        <w:autoSpaceDE w:val="0"/>
        <w:autoSpaceDN w:val="0"/>
        <w:adjustRightInd w:val="0"/>
        <w:spacing w:after="0" w:line="240" w:lineRule="auto"/>
        <w:rPr>
          <w:rFonts w:ascii="Arial" w:hAnsi="Arial" w:cs="Arial"/>
          <w:color w:val="000000"/>
        </w:rPr>
      </w:pPr>
    </w:p>
    <w:p w:rsidR="001747C5" w:rsidRPr="00E17F8A" w:rsidRDefault="001747C5" w:rsidP="001747C5">
      <w:pPr>
        <w:rPr>
          <w:rFonts w:ascii="Arial" w:hAnsi="Arial" w:cs="Arial"/>
        </w:rPr>
      </w:pPr>
      <w:r w:rsidRPr="00E17F8A">
        <w:rPr>
          <w:rFonts w:ascii="Arial" w:hAnsi="Arial" w:cs="Arial"/>
        </w:rPr>
        <w:t>If you require assistance with this form or need further information, please contact Ivan Gilbert (Chief Executive’s Office) on 9205 5110.</w:t>
      </w:r>
    </w:p>
    <w:p w:rsidR="001747C5" w:rsidRPr="00E17F8A" w:rsidRDefault="001747C5" w:rsidP="001747C5">
      <w:pPr>
        <w:pBdr>
          <w:bottom w:val="single" w:sz="4" w:space="1" w:color="auto"/>
        </w:pBdr>
        <w:autoSpaceDE w:val="0"/>
        <w:autoSpaceDN w:val="0"/>
        <w:adjustRightInd w:val="0"/>
        <w:spacing w:after="0" w:line="240" w:lineRule="auto"/>
        <w:rPr>
          <w:rFonts w:ascii="Arial" w:hAnsi="Arial" w:cs="Arial"/>
          <w:color w:val="000000"/>
        </w:rPr>
      </w:pPr>
    </w:p>
    <w:p w:rsidR="001747C5" w:rsidRPr="00E17F8A" w:rsidRDefault="001747C5" w:rsidP="001747C5">
      <w:pPr>
        <w:pStyle w:val="ListParagraph"/>
        <w:autoSpaceDE w:val="0"/>
        <w:autoSpaceDN w:val="0"/>
        <w:adjustRightInd w:val="0"/>
        <w:rPr>
          <w:rFonts w:cs="Arial"/>
          <w:b/>
          <w:bCs/>
          <w:color w:val="000000"/>
          <w:sz w:val="24"/>
        </w:rPr>
      </w:pPr>
    </w:p>
    <w:p w:rsidR="001747C5" w:rsidRPr="00E17F8A" w:rsidRDefault="001747C5" w:rsidP="001747C5">
      <w:pPr>
        <w:pStyle w:val="ListParagraph"/>
        <w:numPr>
          <w:ilvl w:val="0"/>
          <w:numId w:val="9"/>
        </w:numPr>
        <w:autoSpaceDE w:val="0"/>
        <w:autoSpaceDN w:val="0"/>
        <w:adjustRightInd w:val="0"/>
        <w:rPr>
          <w:rFonts w:cs="Arial"/>
          <w:b/>
          <w:bCs/>
          <w:color w:val="000000"/>
          <w:sz w:val="24"/>
        </w:rPr>
      </w:pPr>
      <w:r w:rsidRPr="00E17F8A">
        <w:rPr>
          <w:rFonts w:cs="Arial"/>
          <w:b/>
          <w:bCs/>
          <w:color w:val="000000"/>
          <w:sz w:val="24"/>
        </w:rPr>
        <w:t xml:space="preserve">Information about you / your organisation </w:t>
      </w:r>
    </w:p>
    <w:tbl>
      <w:tblPr>
        <w:tblStyle w:val="TableGrid"/>
        <w:tblW w:w="0" w:type="auto"/>
        <w:tblLook w:val="04A0" w:firstRow="1" w:lastRow="0" w:firstColumn="1" w:lastColumn="0" w:noHBand="0" w:noVBand="1"/>
      </w:tblPr>
      <w:tblGrid>
        <w:gridCol w:w="2766"/>
        <w:gridCol w:w="3590"/>
        <w:gridCol w:w="2660"/>
      </w:tblGrid>
      <w:tr w:rsidR="001747C5" w:rsidRPr="00E17F8A" w:rsidTr="00DB1B7E">
        <w:tc>
          <w:tcPr>
            <w:tcW w:w="3085" w:type="dxa"/>
          </w:tcPr>
          <w:p w:rsidR="001747C5" w:rsidRPr="00E17F8A" w:rsidRDefault="001747C5" w:rsidP="00DB1B7E">
            <w:pPr>
              <w:pStyle w:val="Default"/>
              <w:rPr>
                <w:sz w:val="22"/>
                <w:szCs w:val="22"/>
              </w:rPr>
            </w:pPr>
            <w:r w:rsidRPr="00E17F8A">
              <w:rPr>
                <w:bCs/>
                <w:sz w:val="22"/>
                <w:szCs w:val="22"/>
              </w:rPr>
              <w:t>Name of Group / Organisation</w:t>
            </w:r>
          </w:p>
          <w:p w:rsidR="001747C5" w:rsidRPr="00E17F8A" w:rsidRDefault="001747C5" w:rsidP="00DB1B7E">
            <w:pPr>
              <w:rPr>
                <w:rFonts w:ascii="Arial" w:hAnsi="Arial" w:cs="Arial"/>
              </w:rPr>
            </w:pPr>
          </w:p>
        </w:tc>
        <w:tc>
          <w:tcPr>
            <w:tcW w:w="7597" w:type="dxa"/>
            <w:gridSpan w:val="2"/>
          </w:tcPr>
          <w:p w:rsidR="001747C5" w:rsidRPr="00E17F8A" w:rsidRDefault="001747C5" w:rsidP="00DB1B7E">
            <w:pPr>
              <w:rPr>
                <w:rFonts w:ascii="Arial" w:hAnsi="Arial" w:cs="Arial"/>
              </w:rPr>
            </w:pPr>
          </w:p>
        </w:tc>
      </w:tr>
      <w:tr w:rsidR="001747C5" w:rsidRPr="00E17F8A" w:rsidTr="00DB1B7E">
        <w:tc>
          <w:tcPr>
            <w:tcW w:w="3085" w:type="dxa"/>
          </w:tcPr>
          <w:p w:rsidR="001747C5" w:rsidRPr="00E17F8A" w:rsidRDefault="001747C5" w:rsidP="00DB1B7E">
            <w:pPr>
              <w:pStyle w:val="Default"/>
              <w:rPr>
                <w:sz w:val="22"/>
                <w:szCs w:val="22"/>
              </w:rPr>
            </w:pPr>
            <w:r w:rsidRPr="00E17F8A">
              <w:rPr>
                <w:sz w:val="22"/>
                <w:szCs w:val="22"/>
              </w:rPr>
              <w:t>Postal Address</w:t>
            </w:r>
          </w:p>
          <w:p w:rsidR="001747C5" w:rsidRPr="00E17F8A" w:rsidRDefault="001747C5" w:rsidP="00DB1B7E">
            <w:pPr>
              <w:rPr>
                <w:rFonts w:ascii="Arial" w:hAnsi="Arial" w:cs="Arial"/>
              </w:rPr>
            </w:pPr>
          </w:p>
        </w:tc>
        <w:tc>
          <w:tcPr>
            <w:tcW w:w="7597" w:type="dxa"/>
            <w:gridSpan w:val="2"/>
          </w:tcPr>
          <w:p w:rsidR="001747C5" w:rsidRPr="00E17F8A" w:rsidRDefault="001747C5" w:rsidP="00DB1B7E">
            <w:pPr>
              <w:rPr>
                <w:rFonts w:ascii="Arial" w:hAnsi="Arial" w:cs="Arial"/>
              </w:rPr>
            </w:pPr>
          </w:p>
        </w:tc>
      </w:tr>
      <w:tr w:rsidR="001747C5" w:rsidRPr="00E17F8A" w:rsidTr="00DB1B7E">
        <w:tc>
          <w:tcPr>
            <w:tcW w:w="3085" w:type="dxa"/>
          </w:tcPr>
          <w:p w:rsidR="001747C5" w:rsidRPr="00E17F8A" w:rsidRDefault="001747C5" w:rsidP="00DB1B7E">
            <w:pPr>
              <w:pStyle w:val="Default"/>
              <w:rPr>
                <w:sz w:val="22"/>
                <w:szCs w:val="22"/>
              </w:rPr>
            </w:pPr>
            <w:r w:rsidRPr="00E17F8A">
              <w:rPr>
                <w:sz w:val="22"/>
                <w:szCs w:val="22"/>
              </w:rPr>
              <w:t>Organisation Email</w:t>
            </w:r>
          </w:p>
          <w:p w:rsidR="001747C5" w:rsidRPr="00E17F8A" w:rsidRDefault="001747C5" w:rsidP="00DB1B7E">
            <w:pPr>
              <w:rPr>
                <w:rFonts w:ascii="Arial" w:hAnsi="Arial" w:cs="Arial"/>
              </w:rPr>
            </w:pPr>
          </w:p>
        </w:tc>
        <w:tc>
          <w:tcPr>
            <w:tcW w:w="7597" w:type="dxa"/>
            <w:gridSpan w:val="2"/>
          </w:tcPr>
          <w:p w:rsidR="001747C5" w:rsidRPr="00E17F8A" w:rsidRDefault="001747C5" w:rsidP="00DB1B7E">
            <w:pPr>
              <w:rPr>
                <w:rFonts w:ascii="Arial" w:hAnsi="Arial" w:cs="Arial"/>
              </w:rPr>
            </w:pPr>
          </w:p>
        </w:tc>
      </w:tr>
      <w:tr w:rsidR="001747C5" w:rsidRPr="00E17F8A" w:rsidTr="00DB1B7E">
        <w:tc>
          <w:tcPr>
            <w:tcW w:w="3085" w:type="dxa"/>
          </w:tcPr>
          <w:p w:rsidR="001747C5" w:rsidRPr="00E17F8A" w:rsidRDefault="001747C5" w:rsidP="00DB1B7E">
            <w:pPr>
              <w:pStyle w:val="Default"/>
              <w:rPr>
                <w:sz w:val="22"/>
                <w:szCs w:val="22"/>
              </w:rPr>
            </w:pPr>
            <w:r w:rsidRPr="00E17F8A">
              <w:rPr>
                <w:sz w:val="22"/>
                <w:szCs w:val="22"/>
              </w:rPr>
              <w:t>Website address (if applicable)</w:t>
            </w:r>
          </w:p>
          <w:p w:rsidR="001747C5" w:rsidRPr="00E17F8A" w:rsidRDefault="001747C5" w:rsidP="00DB1B7E">
            <w:pPr>
              <w:rPr>
                <w:rFonts w:ascii="Arial" w:hAnsi="Arial" w:cs="Arial"/>
              </w:rPr>
            </w:pPr>
          </w:p>
        </w:tc>
        <w:tc>
          <w:tcPr>
            <w:tcW w:w="7597" w:type="dxa"/>
            <w:gridSpan w:val="2"/>
          </w:tcPr>
          <w:p w:rsidR="001747C5" w:rsidRPr="00E17F8A" w:rsidRDefault="001747C5" w:rsidP="00DB1B7E">
            <w:pPr>
              <w:rPr>
                <w:rFonts w:ascii="Arial" w:hAnsi="Arial" w:cs="Arial"/>
              </w:rPr>
            </w:pPr>
          </w:p>
        </w:tc>
      </w:tr>
      <w:tr w:rsidR="001747C5" w:rsidRPr="00E17F8A" w:rsidTr="00DB1B7E">
        <w:tc>
          <w:tcPr>
            <w:tcW w:w="3085" w:type="dxa"/>
          </w:tcPr>
          <w:p w:rsidR="001747C5" w:rsidRPr="00E17F8A" w:rsidRDefault="001747C5" w:rsidP="00DB1B7E">
            <w:pPr>
              <w:pStyle w:val="Default"/>
              <w:rPr>
                <w:sz w:val="22"/>
                <w:szCs w:val="22"/>
              </w:rPr>
            </w:pPr>
            <w:r w:rsidRPr="00E17F8A">
              <w:rPr>
                <w:sz w:val="22"/>
                <w:szCs w:val="22"/>
              </w:rPr>
              <w:t>Contact Name</w:t>
            </w:r>
          </w:p>
          <w:p w:rsidR="001747C5" w:rsidRPr="00E17F8A" w:rsidRDefault="001747C5" w:rsidP="00DB1B7E">
            <w:pPr>
              <w:rPr>
                <w:rFonts w:ascii="Arial" w:hAnsi="Arial" w:cs="Arial"/>
              </w:rPr>
            </w:pPr>
          </w:p>
        </w:tc>
        <w:tc>
          <w:tcPr>
            <w:tcW w:w="7597" w:type="dxa"/>
            <w:gridSpan w:val="2"/>
          </w:tcPr>
          <w:p w:rsidR="001747C5" w:rsidRPr="00E17F8A" w:rsidRDefault="001747C5" w:rsidP="00DB1B7E">
            <w:pPr>
              <w:rPr>
                <w:rFonts w:ascii="Arial" w:hAnsi="Arial" w:cs="Arial"/>
              </w:rPr>
            </w:pPr>
          </w:p>
        </w:tc>
      </w:tr>
      <w:tr w:rsidR="001747C5" w:rsidRPr="00E17F8A" w:rsidTr="00DB1B7E">
        <w:tc>
          <w:tcPr>
            <w:tcW w:w="3085" w:type="dxa"/>
          </w:tcPr>
          <w:p w:rsidR="001747C5" w:rsidRPr="00E17F8A" w:rsidRDefault="001747C5" w:rsidP="00DB1B7E">
            <w:pPr>
              <w:pStyle w:val="Default"/>
              <w:rPr>
                <w:sz w:val="22"/>
                <w:szCs w:val="22"/>
              </w:rPr>
            </w:pPr>
            <w:r w:rsidRPr="00E17F8A">
              <w:rPr>
                <w:sz w:val="22"/>
                <w:szCs w:val="22"/>
              </w:rPr>
              <w:t>Contact phone number</w:t>
            </w:r>
          </w:p>
          <w:p w:rsidR="001747C5" w:rsidRPr="00E17F8A" w:rsidRDefault="001747C5" w:rsidP="00DB1B7E">
            <w:pPr>
              <w:pStyle w:val="Default"/>
              <w:rPr>
                <w:sz w:val="22"/>
                <w:szCs w:val="22"/>
              </w:rPr>
            </w:pPr>
          </w:p>
        </w:tc>
        <w:tc>
          <w:tcPr>
            <w:tcW w:w="7597" w:type="dxa"/>
            <w:gridSpan w:val="2"/>
          </w:tcPr>
          <w:p w:rsidR="001747C5" w:rsidRPr="00E17F8A" w:rsidRDefault="001747C5" w:rsidP="00DB1B7E">
            <w:pPr>
              <w:rPr>
                <w:rFonts w:ascii="Arial" w:hAnsi="Arial" w:cs="Arial"/>
              </w:rPr>
            </w:pPr>
          </w:p>
        </w:tc>
      </w:tr>
      <w:tr w:rsidR="001747C5" w:rsidRPr="00E17F8A" w:rsidTr="00DB1B7E">
        <w:tc>
          <w:tcPr>
            <w:tcW w:w="3085" w:type="dxa"/>
          </w:tcPr>
          <w:p w:rsidR="001747C5" w:rsidRPr="00E17F8A" w:rsidRDefault="001747C5" w:rsidP="00DB1B7E">
            <w:pPr>
              <w:pStyle w:val="Default"/>
              <w:rPr>
                <w:sz w:val="22"/>
                <w:szCs w:val="22"/>
              </w:rPr>
            </w:pPr>
            <w:r w:rsidRPr="00E17F8A">
              <w:rPr>
                <w:sz w:val="22"/>
                <w:szCs w:val="22"/>
              </w:rPr>
              <w:t>Contact email address</w:t>
            </w:r>
          </w:p>
          <w:p w:rsidR="001747C5" w:rsidRPr="00E17F8A" w:rsidRDefault="001747C5" w:rsidP="00DB1B7E">
            <w:pPr>
              <w:rPr>
                <w:rFonts w:ascii="Arial" w:hAnsi="Arial" w:cs="Arial"/>
              </w:rPr>
            </w:pPr>
          </w:p>
        </w:tc>
        <w:tc>
          <w:tcPr>
            <w:tcW w:w="7597" w:type="dxa"/>
            <w:gridSpan w:val="2"/>
          </w:tcPr>
          <w:p w:rsidR="001747C5" w:rsidRPr="00E17F8A" w:rsidRDefault="001747C5" w:rsidP="00DB1B7E">
            <w:pPr>
              <w:rPr>
                <w:rFonts w:ascii="Arial" w:hAnsi="Arial" w:cs="Arial"/>
              </w:rPr>
            </w:pPr>
          </w:p>
        </w:tc>
      </w:tr>
      <w:tr w:rsidR="001747C5" w:rsidRPr="00E17F8A" w:rsidTr="00DB1B7E">
        <w:tc>
          <w:tcPr>
            <w:tcW w:w="3085" w:type="dxa"/>
          </w:tcPr>
          <w:p w:rsidR="001747C5" w:rsidRPr="00E17F8A" w:rsidRDefault="001747C5" w:rsidP="00DB1B7E">
            <w:pPr>
              <w:pStyle w:val="Default"/>
              <w:rPr>
                <w:sz w:val="22"/>
                <w:szCs w:val="22"/>
              </w:rPr>
            </w:pPr>
            <w:r w:rsidRPr="00E17F8A">
              <w:rPr>
                <w:sz w:val="22"/>
                <w:szCs w:val="22"/>
              </w:rPr>
              <w:t>Position / role in the group</w:t>
            </w:r>
          </w:p>
          <w:p w:rsidR="001747C5" w:rsidRPr="00E17F8A" w:rsidRDefault="001747C5" w:rsidP="00DB1B7E">
            <w:pPr>
              <w:rPr>
                <w:rFonts w:ascii="Arial" w:hAnsi="Arial" w:cs="Arial"/>
              </w:rPr>
            </w:pPr>
          </w:p>
        </w:tc>
        <w:tc>
          <w:tcPr>
            <w:tcW w:w="7597" w:type="dxa"/>
            <w:gridSpan w:val="2"/>
          </w:tcPr>
          <w:p w:rsidR="001747C5" w:rsidRPr="00E17F8A" w:rsidRDefault="001747C5" w:rsidP="00DB1B7E">
            <w:pPr>
              <w:rPr>
                <w:rFonts w:ascii="Arial" w:hAnsi="Arial" w:cs="Arial"/>
              </w:rPr>
            </w:pPr>
          </w:p>
        </w:tc>
      </w:tr>
      <w:tr w:rsidR="001747C5" w:rsidRPr="00E17F8A" w:rsidTr="00DB1B7E">
        <w:tc>
          <w:tcPr>
            <w:tcW w:w="7558" w:type="dxa"/>
            <w:gridSpan w:val="2"/>
          </w:tcPr>
          <w:p w:rsidR="001747C5" w:rsidRPr="00E17F8A" w:rsidRDefault="001747C5" w:rsidP="00DB1B7E">
            <w:pPr>
              <w:pStyle w:val="Default"/>
              <w:rPr>
                <w:sz w:val="22"/>
                <w:szCs w:val="22"/>
              </w:rPr>
            </w:pPr>
            <w:r w:rsidRPr="00E17F8A">
              <w:rPr>
                <w:sz w:val="22"/>
                <w:szCs w:val="22"/>
              </w:rPr>
              <w:t>Do you have public liability insurance?</w:t>
            </w:r>
          </w:p>
          <w:p w:rsidR="001747C5" w:rsidRPr="00E17F8A" w:rsidRDefault="001747C5" w:rsidP="00DB1B7E">
            <w:pPr>
              <w:pStyle w:val="Default"/>
              <w:rPr>
                <w:sz w:val="22"/>
                <w:szCs w:val="22"/>
              </w:rPr>
            </w:pPr>
            <w:r w:rsidRPr="00E17F8A">
              <w:rPr>
                <w:sz w:val="22"/>
                <w:szCs w:val="22"/>
              </w:rPr>
              <w:t>If yes please attach your certificate of currency for your current policy.</w:t>
            </w:r>
          </w:p>
          <w:p w:rsidR="001747C5" w:rsidRPr="00E17F8A" w:rsidRDefault="001747C5" w:rsidP="00DB1B7E">
            <w:pPr>
              <w:rPr>
                <w:rFonts w:ascii="Arial" w:hAnsi="Arial" w:cs="Arial"/>
                <w:highlight w:val="yellow"/>
              </w:rPr>
            </w:pPr>
          </w:p>
          <w:p w:rsidR="001747C5" w:rsidRPr="00E17F8A" w:rsidRDefault="001747C5" w:rsidP="00DB1B7E">
            <w:pPr>
              <w:rPr>
                <w:rFonts w:ascii="Arial" w:hAnsi="Arial" w:cs="Arial"/>
                <w:b/>
              </w:rPr>
            </w:pPr>
          </w:p>
        </w:tc>
        <w:tc>
          <w:tcPr>
            <w:tcW w:w="3124" w:type="dxa"/>
          </w:tcPr>
          <w:p w:rsidR="001747C5" w:rsidRPr="00E17F8A" w:rsidRDefault="001747C5" w:rsidP="00DB1B7E">
            <w:pPr>
              <w:rPr>
                <w:rFonts w:ascii="Arial" w:hAnsi="Arial" w:cs="Arial"/>
                <w:b/>
              </w:rPr>
            </w:pPr>
          </w:p>
          <w:p w:rsidR="001747C5" w:rsidRPr="00E17F8A" w:rsidRDefault="001747C5" w:rsidP="004C5217">
            <w:pPr>
              <w:rPr>
                <w:rFonts w:ascii="Arial" w:hAnsi="Arial" w:cs="Arial"/>
                <w:b/>
              </w:rPr>
            </w:pPr>
            <w:r w:rsidRPr="00E17F8A">
              <w:rPr>
                <w:rFonts w:ascii="Arial" w:hAnsi="Arial" w:cs="Arial"/>
                <w:noProof/>
                <w:lang w:eastAsia="en-AU"/>
              </w:rPr>
              <mc:AlternateContent>
                <mc:Choice Requires="wps">
                  <w:drawing>
                    <wp:anchor distT="0" distB="0" distL="114300" distR="114300" simplePos="0" relativeHeight="251659264" behindDoc="0" locked="0" layoutInCell="1" allowOverlap="1" wp14:anchorId="694B0BE4" wp14:editId="7F1425D5">
                      <wp:simplePos x="0" y="0"/>
                      <wp:positionH relativeFrom="column">
                        <wp:posOffset>1263650</wp:posOffset>
                      </wp:positionH>
                      <wp:positionV relativeFrom="paragraph">
                        <wp:posOffset>-9525</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8991C" id="Rectangle 3" o:spid="_x0000_s1026" style="position:absolute;margin-left:99.5pt;margin-top:-.7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" filled="f" strokecolor="black [3213]" strokeweight="1pt"/>
                  </w:pict>
                </mc:Fallback>
              </mc:AlternateContent>
            </w:r>
            <w:r w:rsidRPr="00E17F8A">
              <w:rPr>
                <w:rFonts w:ascii="Arial" w:hAnsi="Arial" w:cs="Arial"/>
                <w:noProof/>
                <w:lang w:eastAsia="en-AU"/>
              </w:rPr>
              <mc:AlternateContent>
                <mc:Choice Requires="wps">
                  <w:drawing>
                    <wp:anchor distT="0" distB="0" distL="114300" distR="114300" simplePos="0" relativeHeight="251661312" behindDoc="0" locked="0" layoutInCell="1" allowOverlap="1" wp14:anchorId="42FC4DD2" wp14:editId="64424B6D">
                      <wp:simplePos x="0" y="0"/>
                      <wp:positionH relativeFrom="column">
                        <wp:posOffset>438785</wp:posOffset>
                      </wp:positionH>
                      <wp:positionV relativeFrom="paragraph">
                        <wp:posOffset>-9525</wp:posOffset>
                      </wp:positionV>
                      <wp:extent cx="2286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0C148" id="Rectangle 1" o:spid="_x0000_s1026" style="position:absolute;margin-left:34.55pt;margin-top:-.75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" filled="f" strokecolor="black [3213]" strokeweight="1pt"/>
                  </w:pict>
                </mc:Fallback>
              </mc:AlternateContent>
            </w:r>
            <w:r w:rsidRPr="00E17F8A">
              <w:rPr>
                <w:rFonts w:ascii="Arial" w:hAnsi="Arial" w:cs="Arial"/>
                <w:b/>
                <w:sz w:val="28"/>
              </w:rPr>
              <w:t xml:space="preserve">YES </w:t>
            </w:r>
            <w:r w:rsidR="004C5217">
              <w:rPr>
                <w:rFonts w:ascii="Arial" w:hAnsi="Arial" w:cs="Arial"/>
                <w:b/>
                <w:sz w:val="28"/>
              </w:rPr>
              <w:t xml:space="preserve">         </w:t>
            </w:r>
            <w:r w:rsidRPr="00E17F8A">
              <w:rPr>
                <w:rFonts w:ascii="Arial" w:hAnsi="Arial" w:cs="Arial"/>
                <w:b/>
                <w:sz w:val="28"/>
              </w:rPr>
              <w:t xml:space="preserve"> </w:t>
            </w:r>
            <w:r w:rsidR="004C5217">
              <w:rPr>
                <w:rFonts w:ascii="Arial" w:hAnsi="Arial" w:cs="Arial"/>
                <w:b/>
                <w:sz w:val="28"/>
              </w:rPr>
              <w:t>N</w:t>
            </w:r>
            <w:r w:rsidRPr="00E17F8A">
              <w:rPr>
                <w:rFonts w:ascii="Arial" w:hAnsi="Arial" w:cs="Arial"/>
                <w:b/>
                <w:sz w:val="28"/>
              </w:rPr>
              <w:t>O</w:t>
            </w:r>
          </w:p>
        </w:tc>
      </w:tr>
      <w:tr w:rsidR="001747C5" w:rsidRPr="00E17F8A" w:rsidTr="00DB1B7E">
        <w:trPr>
          <w:trHeight w:val="1140"/>
        </w:trPr>
        <w:tc>
          <w:tcPr>
            <w:tcW w:w="7558" w:type="dxa"/>
            <w:gridSpan w:val="2"/>
            <w:tcBorders>
              <w:bottom w:val="single" w:sz="4" w:space="0" w:color="auto"/>
            </w:tcBorders>
          </w:tcPr>
          <w:p w:rsidR="001747C5" w:rsidRPr="00E17F8A" w:rsidRDefault="001747C5" w:rsidP="00DB1B7E">
            <w:pPr>
              <w:pStyle w:val="Default"/>
              <w:rPr>
                <w:sz w:val="22"/>
                <w:szCs w:val="22"/>
              </w:rPr>
            </w:pPr>
            <w:r w:rsidRPr="00E17F8A">
              <w:rPr>
                <w:sz w:val="22"/>
                <w:szCs w:val="22"/>
              </w:rPr>
              <w:t>Is your group registered as a not-for-profit, incorporated organisation, Deductible Gift Recipient or registered charity?</w:t>
            </w:r>
          </w:p>
          <w:p w:rsidR="001747C5" w:rsidRPr="00E17F8A" w:rsidRDefault="001747C5" w:rsidP="00DB1B7E">
            <w:pPr>
              <w:rPr>
                <w:rFonts w:ascii="Arial" w:hAnsi="Arial" w:cs="Arial"/>
                <w:b/>
                <w:sz w:val="28"/>
              </w:rPr>
            </w:pPr>
          </w:p>
          <w:p w:rsidR="001747C5" w:rsidRPr="00E17F8A" w:rsidRDefault="001747C5" w:rsidP="00DB1B7E">
            <w:pPr>
              <w:rPr>
                <w:rFonts w:ascii="Arial" w:hAnsi="Arial" w:cs="Arial"/>
                <w:highlight w:val="yellow"/>
              </w:rPr>
            </w:pPr>
          </w:p>
        </w:tc>
        <w:tc>
          <w:tcPr>
            <w:tcW w:w="3124" w:type="dxa"/>
            <w:tcBorders>
              <w:bottom w:val="single" w:sz="4" w:space="0" w:color="auto"/>
            </w:tcBorders>
          </w:tcPr>
          <w:p w:rsidR="001747C5" w:rsidRPr="00E17F8A" w:rsidRDefault="001747C5" w:rsidP="00DB1B7E">
            <w:pPr>
              <w:rPr>
                <w:rFonts w:ascii="Arial" w:hAnsi="Arial" w:cs="Arial"/>
                <w:highlight w:val="yellow"/>
              </w:rPr>
            </w:pPr>
          </w:p>
          <w:p w:rsidR="001747C5" w:rsidRPr="00E17F8A" w:rsidRDefault="001747C5" w:rsidP="00DB1B7E">
            <w:pPr>
              <w:rPr>
                <w:rFonts w:ascii="Arial" w:hAnsi="Arial" w:cs="Arial"/>
                <w:highlight w:val="yellow"/>
              </w:rPr>
            </w:pPr>
            <w:r w:rsidRPr="00E17F8A">
              <w:rPr>
                <w:rFonts w:ascii="Arial" w:hAnsi="Arial" w:cs="Arial"/>
                <w:noProof/>
                <w:lang w:eastAsia="en-AU"/>
              </w:rPr>
              <mc:AlternateContent>
                <mc:Choice Requires="wps">
                  <w:drawing>
                    <wp:anchor distT="0" distB="0" distL="114300" distR="114300" simplePos="0" relativeHeight="251662336" behindDoc="0" locked="0" layoutInCell="1" allowOverlap="1" wp14:anchorId="5E548224" wp14:editId="6B118E58">
                      <wp:simplePos x="0" y="0"/>
                      <wp:positionH relativeFrom="column">
                        <wp:posOffset>1263650</wp:posOffset>
                      </wp:positionH>
                      <wp:positionV relativeFrom="paragraph">
                        <wp:posOffset>-13970</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88ACC" id="Rectangle 5" o:spid="_x0000_s1026" style="position:absolute;margin-left:99.5pt;margin-top:-1.1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" filled="f" strokecolor="black [3213]" strokeweight="1pt"/>
                  </w:pict>
                </mc:Fallback>
              </mc:AlternateContent>
            </w:r>
            <w:r w:rsidRPr="00E17F8A">
              <w:rPr>
                <w:rFonts w:ascii="Arial" w:hAnsi="Arial" w:cs="Arial"/>
                <w:noProof/>
                <w:lang w:eastAsia="en-AU"/>
              </w:rPr>
              <mc:AlternateContent>
                <mc:Choice Requires="wps">
                  <w:drawing>
                    <wp:anchor distT="0" distB="0" distL="114300" distR="114300" simplePos="0" relativeHeight="251660288" behindDoc="0" locked="0" layoutInCell="1" allowOverlap="1" wp14:anchorId="1B8EBC0F" wp14:editId="4DD1491D">
                      <wp:simplePos x="0" y="0"/>
                      <wp:positionH relativeFrom="column">
                        <wp:posOffset>434975</wp:posOffset>
                      </wp:positionH>
                      <wp:positionV relativeFrom="paragraph">
                        <wp:posOffset>-12700</wp:posOffset>
                      </wp:positionV>
                      <wp:extent cx="2286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9FD3C" id="Rectangle 4" o:spid="_x0000_s1026" style="position:absolute;margin-left:34.25pt;margin-top:-1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" filled="f" strokecolor="black [3213]" strokeweight="1pt"/>
                  </w:pict>
                </mc:Fallback>
              </mc:AlternateContent>
            </w:r>
            <w:r w:rsidRPr="00E17F8A">
              <w:rPr>
                <w:rFonts w:ascii="Arial" w:hAnsi="Arial" w:cs="Arial"/>
                <w:b/>
                <w:sz w:val="28"/>
              </w:rPr>
              <w:t>YES           NO</w:t>
            </w:r>
            <w:r w:rsidRPr="00E17F8A">
              <w:rPr>
                <w:rFonts w:ascii="Arial" w:hAnsi="Arial" w:cs="Arial"/>
                <w:highlight w:val="yellow"/>
              </w:rPr>
              <w:t xml:space="preserve"> </w:t>
            </w:r>
          </w:p>
          <w:p w:rsidR="001747C5" w:rsidRPr="00E17F8A" w:rsidRDefault="001747C5" w:rsidP="00DB1B7E">
            <w:pPr>
              <w:rPr>
                <w:rFonts w:ascii="Arial" w:hAnsi="Arial" w:cs="Arial"/>
                <w:highlight w:val="yellow"/>
              </w:rPr>
            </w:pPr>
          </w:p>
          <w:p w:rsidR="001747C5" w:rsidRPr="00E17F8A" w:rsidRDefault="001747C5" w:rsidP="00DB1B7E">
            <w:pPr>
              <w:rPr>
                <w:rFonts w:ascii="Arial" w:hAnsi="Arial" w:cs="Arial"/>
                <w:highlight w:val="yellow"/>
              </w:rPr>
            </w:pPr>
          </w:p>
        </w:tc>
      </w:tr>
      <w:tr w:rsidR="001747C5" w:rsidRPr="00E17F8A" w:rsidTr="00DB1B7E">
        <w:trPr>
          <w:trHeight w:val="615"/>
        </w:trPr>
        <w:tc>
          <w:tcPr>
            <w:tcW w:w="3085" w:type="dxa"/>
            <w:tcBorders>
              <w:bottom w:val="single" w:sz="4" w:space="0" w:color="auto"/>
            </w:tcBorders>
          </w:tcPr>
          <w:p w:rsidR="001747C5" w:rsidRPr="00E17F8A" w:rsidRDefault="001747C5" w:rsidP="00DB1B7E">
            <w:pPr>
              <w:pStyle w:val="Default"/>
              <w:rPr>
                <w:sz w:val="22"/>
                <w:szCs w:val="22"/>
              </w:rPr>
            </w:pPr>
            <w:r w:rsidRPr="00E17F8A">
              <w:rPr>
                <w:sz w:val="22"/>
                <w:szCs w:val="22"/>
              </w:rPr>
              <w:t xml:space="preserve">If yes, please provide the ABN: </w:t>
            </w:r>
          </w:p>
        </w:tc>
        <w:tc>
          <w:tcPr>
            <w:tcW w:w="7597" w:type="dxa"/>
            <w:gridSpan w:val="2"/>
            <w:tcBorders>
              <w:bottom w:val="single" w:sz="4" w:space="0" w:color="auto"/>
            </w:tcBorders>
          </w:tcPr>
          <w:p w:rsidR="001747C5" w:rsidRPr="00E17F8A" w:rsidRDefault="001747C5" w:rsidP="00DB1B7E">
            <w:pPr>
              <w:pStyle w:val="Default"/>
              <w:rPr>
                <w:sz w:val="22"/>
                <w:szCs w:val="22"/>
              </w:rPr>
            </w:pPr>
          </w:p>
          <w:p w:rsidR="001747C5" w:rsidRPr="00E17F8A" w:rsidRDefault="001747C5" w:rsidP="00DB1B7E">
            <w:pPr>
              <w:pStyle w:val="Default"/>
              <w:rPr>
                <w:highlight w:val="yellow"/>
              </w:rPr>
            </w:pPr>
          </w:p>
        </w:tc>
      </w:tr>
    </w:tbl>
    <w:p w:rsidR="001747C5" w:rsidRPr="00E17F8A" w:rsidRDefault="001747C5" w:rsidP="001747C5">
      <w:pPr>
        <w:autoSpaceDE w:val="0"/>
        <w:autoSpaceDN w:val="0"/>
        <w:adjustRightInd w:val="0"/>
        <w:spacing w:after="0" w:line="240" w:lineRule="auto"/>
        <w:rPr>
          <w:rFonts w:ascii="Arial" w:hAnsi="Arial" w:cs="Arial"/>
          <w:color w:val="000000"/>
        </w:rPr>
      </w:pPr>
    </w:p>
    <w:p w:rsidR="001747C5" w:rsidRPr="00E17F8A" w:rsidRDefault="001747C5" w:rsidP="001747C5">
      <w:pPr>
        <w:autoSpaceDE w:val="0"/>
        <w:autoSpaceDN w:val="0"/>
        <w:adjustRightInd w:val="0"/>
        <w:spacing w:after="0" w:line="240" w:lineRule="auto"/>
        <w:rPr>
          <w:rFonts w:ascii="Arial" w:hAnsi="Arial" w:cs="Arial"/>
          <w:color w:val="000000"/>
        </w:rPr>
      </w:pPr>
    </w:p>
    <w:p w:rsidR="001747C5" w:rsidRPr="00E17F8A" w:rsidRDefault="001747C5" w:rsidP="001747C5">
      <w:pPr>
        <w:pStyle w:val="ListParagraph"/>
        <w:numPr>
          <w:ilvl w:val="0"/>
          <w:numId w:val="9"/>
        </w:numPr>
        <w:autoSpaceDE w:val="0"/>
        <w:autoSpaceDN w:val="0"/>
        <w:adjustRightInd w:val="0"/>
        <w:rPr>
          <w:rFonts w:cs="Arial"/>
          <w:b/>
          <w:bCs/>
          <w:color w:val="000000"/>
          <w:sz w:val="24"/>
        </w:rPr>
      </w:pPr>
      <w:r w:rsidRPr="00E17F8A">
        <w:rPr>
          <w:rFonts w:cs="Arial"/>
          <w:b/>
          <w:bCs/>
          <w:color w:val="000000"/>
          <w:sz w:val="24"/>
        </w:rPr>
        <w:t xml:space="preserve">Details of your proposed booking/s </w:t>
      </w:r>
    </w:p>
    <w:tbl>
      <w:tblPr>
        <w:tblStyle w:val="TableGrid"/>
        <w:tblW w:w="0" w:type="auto"/>
        <w:tblLook w:val="04A0" w:firstRow="1" w:lastRow="0" w:firstColumn="1" w:lastColumn="0" w:noHBand="0" w:noVBand="1"/>
      </w:tblPr>
      <w:tblGrid>
        <w:gridCol w:w="9016"/>
      </w:tblGrid>
      <w:tr w:rsidR="001747C5" w:rsidRPr="00E17F8A" w:rsidTr="00DB1B7E">
        <w:tc>
          <w:tcPr>
            <w:tcW w:w="10682" w:type="dxa"/>
          </w:tcPr>
          <w:p w:rsidR="001747C5" w:rsidRPr="00E17F8A" w:rsidRDefault="001747C5" w:rsidP="00DB1B7E">
            <w:pPr>
              <w:pStyle w:val="Default"/>
              <w:rPr>
                <w:b/>
                <w:bCs/>
                <w:sz w:val="22"/>
                <w:szCs w:val="22"/>
              </w:rPr>
            </w:pPr>
            <w:r w:rsidRPr="00E17F8A">
              <w:rPr>
                <w:b/>
                <w:bCs/>
                <w:sz w:val="22"/>
                <w:szCs w:val="22"/>
              </w:rPr>
              <w:t xml:space="preserve">How regularly will you require the facility? </w:t>
            </w:r>
          </w:p>
          <w:p w:rsidR="001747C5" w:rsidRPr="00E17F8A" w:rsidRDefault="00287A53" w:rsidP="00DB1B7E">
            <w:pPr>
              <w:pStyle w:val="Default"/>
              <w:rPr>
                <w:b/>
                <w:bCs/>
                <w:sz w:val="22"/>
                <w:szCs w:val="22"/>
              </w:rPr>
            </w:pPr>
            <w:r w:rsidRPr="00E17F8A">
              <w:rPr>
                <w:noProof/>
                <w:lang w:eastAsia="en-AU"/>
              </w:rPr>
              <mc:AlternateContent>
                <mc:Choice Requires="wps">
                  <w:drawing>
                    <wp:anchor distT="0" distB="0" distL="114300" distR="114300" simplePos="0" relativeHeight="251666432" behindDoc="0" locked="0" layoutInCell="1" allowOverlap="1" wp14:anchorId="70EECA2E" wp14:editId="13CF2F17">
                      <wp:simplePos x="0" y="0"/>
                      <wp:positionH relativeFrom="column">
                        <wp:posOffset>5072380</wp:posOffset>
                      </wp:positionH>
                      <wp:positionV relativeFrom="paragraph">
                        <wp:posOffset>145415</wp:posOffset>
                      </wp:positionV>
                      <wp:extent cx="2286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18246" id="Rectangle 10" o:spid="_x0000_s1026" style="position:absolute;margin-left:399.4pt;margin-top:11.4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" filled="f" strokecolor="black [3213]" strokeweight="1pt"/>
                  </w:pict>
                </mc:Fallback>
              </mc:AlternateContent>
            </w:r>
            <w:r w:rsidRPr="00E17F8A">
              <w:rPr>
                <w:noProof/>
                <w:lang w:eastAsia="en-AU"/>
              </w:rPr>
              <mc:AlternateContent>
                <mc:Choice Requires="wps">
                  <w:drawing>
                    <wp:anchor distT="0" distB="0" distL="114300" distR="114300" simplePos="0" relativeHeight="251665408" behindDoc="0" locked="0" layoutInCell="1" allowOverlap="1" wp14:anchorId="0E4E39E2" wp14:editId="6A0F533D">
                      <wp:simplePos x="0" y="0"/>
                      <wp:positionH relativeFrom="column">
                        <wp:posOffset>3700780</wp:posOffset>
                      </wp:positionH>
                      <wp:positionV relativeFrom="paragraph">
                        <wp:posOffset>126365</wp:posOffset>
                      </wp:positionV>
                      <wp:extent cx="228600" cy="228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98336" id="Rectangle 9" o:spid="_x0000_s1026" style="position:absolute;margin-left:291.4pt;margin-top:9.95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" filled="f" strokecolor="black [3213]" strokeweight="1pt"/>
                  </w:pict>
                </mc:Fallback>
              </mc:AlternateContent>
            </w:r>
            <w:r w:rsidRPr="00E17F8A">
              <w:rPr>
                <w:noProof/>
                <w:lang w:eastAsia="en-AU"/>
              </w:rPr>
              <mc:AlternateContent>
                <mc:Choice Requires="wps">
                  <w:drawing>
                    <wp:anchor distT="0" distB="0" distL="114300" distR="114300" simplePos="0" relativeHeight="251664384" behindDoc="0" locked="0" layoutInCell="1" allowOverlap="1" wp14:anchorId="68F93794" wp14:editId="3BD62299">
                      <wp:simplePos x="0" y="0"/>
                      <wp:positionH relativeFrom="column">
                        <wp:posOffset>2672080</wp:posOffset>
                      </wp:positionH>
                      <wp:positionV relativeFrom="paragraph">
                        <wp:posOffset>135890</wp:posOffset>
                      </wp:positionV>
                      <wp:extent cx="22860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5E7DF" id="Rectangle 8" o:spid="_x0000_s1026" style="position:absolute;margin-left:210.4pt;margin-top:10.7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" filled="f" strokecolor="black [3213]" strokeweight="1pt"/>
                  </w:pict>
                </mc:Fallback>
              </mc:AlternateContent>
            </w:r>
            <w:r w:rsidRPr="00E17F8A">
              <w:rPr>
                <w:noProof/>
                <w:lang w:eastAsia="en-AU"/>
              </w:rPr>
              <mc:AlternateContent>
                <mc:Choice Requires="wps">
                  <w:drawing>
                    <wp:anchor distT="0" distB="0" distL="114300" distR="114300" simplePos="0" relativeHeight="251663360" behindDoc="0" locked="0" layoutInCell="1" allowOverlap="1" wp14:anchorId="20FA2EC3" wp14:editId="38E0A6E3">
                      <wp:simplePos x="0" y="0"/>
                      <wp:positionH relativeFrom="column">
                        <wp:posOffset>1214755</wp:posOffset>
                      </wp:positionH>
                      <wp:positionV relativeFrom="paragraph">
                        <wp:posOffset>125730</wp:posOffset>
                      </wp:positionV>
                      <wp:extent cx="2286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1E7F23" id="Rectangle 7" o:spid="_x0000_s1026" style="position:absolute;margin-left:95.65pt;margin-top:9.9pt;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" filled="f" strokecolor="black [3213]" strokeweight="1pt"/>
                  </w:pict>
                </mc:Fallback>
              </mc:AlternateContent>
            </w:r>
          </w:p>
          <w:p w:rsidR="001747C5" w:rsidRPr="00E17F8A" w:rsidRDefault="00423AC6" w:rsidP="00423AC6">
            <w:pPr>
              <w:pStyle w:val="Default"/>
              <w:tabs>
                <w:tab w:val="left" w:pos="5910"/>
              </w:tabs>
              <w:rPr>
                <w:b/>
                <w:sz w:val="22"/>
                <w:szCs w:val="22"/>
              </w:rPr>
            </w:pPr>
            <w:r>
              <w:rPr>
                <w:b/>
                <w:sz w:val="22"/>
                <w:szCs w:val="22"/>
              </w:rPr>
              <w:t xml:space="preserve">          </w:t>
            </w:r>
            <w:r w:rsidR="001747C5" w:rsidRPr="00E17F8A">
              <w:rPr>
                <w:b/>
                <w:sz w:val="22"/>
                <w:szCs w:val="22"/>
              </w:rPr>
              <w:t xml:space="preserve">Weekly                  Fortnightly                  </w:t>
            </w:r>
            <w:r>
              <w:rPr>
                <w:b/>
                <w:sz w:val="22"/>
                <w:szCs w:val="22"/>
              </w:rPr>
              <w:t xml:space="preserve">Monthly                  </w:t>
            </w:r>
            <w:r w:rsidR="001747C5" w:rsidRPr="00E17F8A">
              <w:rPr>
                <w:b/>
                <w:sz w:val="22"/>
                <w:szCs w:val="22"/>
              </w:rPr>
              <w:t xml:space="preserve">Bi-monthly  </w:t>
            </w:r>
          </w:p>
          <w:p w:rsidR="001747C5" w:rsidRPr="00E17F8A" w:rsidRDefault="001747C5" w:rsidP="00DB1B7E">
            <w:pPr>
              <w:rPr>
                <w:rFonts w:ascii="Arial" w:hAnsi="Arial" w:cs="Arial"/>
              </w:rPr>
            </w:pPr>
            <w:r w:rsidRPr="00E17F8A">
              <w:rPr>
                <w:rFonts w:ascii="Arial" w:hAnsi="Arial" w:cs="Arial"/>
              </w:rPr>
              <w:t xml:space="preserve">Other (please state) ___________________ </w:t>
            </w:r>
          </w:p>
        </w:tc>
      </w:tr>
      <w:tr w:rsidR="001747C5" w:rsidRPr="00E17F8A" w:rsidTr="00DB1B7E">
        <w:tc>
          <w:tcPr>
            <w:tcW w:w="10682" w:type="dxa"/>
          </w:tcPr>
          <w:p w:rsidR="001747C5" w:rsidRPr="00E17F8A" w:rsidRDefault="001747C5" w:rsidP="00DB1B7E">
            <w:pPr>
              <w:pStyle w:val="Default"/>
              <w:rPr>
                <w:b/>
                <w:bCs/>
                <w:sz w:val="22"/>
                <w:szCs w:val="22"/>
              </w:rPr>
            </w:pPr>
          </w:p>
          <w:p w:rsidR="001747C5" w:rsidRPr="00E17F8A" w:rsidRDefault="001747C5" w:rsidP="00DB1B7E">
            <w:pPr>
              <w:pStyle w:val="Default"/>
              <w:rPr>
                <w:sz w:val="22"/>
                <w:szCs w:val="22"/>
              </w:rPr>
            </w:pPr>
            <w:r w:rsidRPr="00E17F8A">
              <w:rPr>
                <w:b/>
                <w:bCs/>
                <w:sz w:val="22"/>
                <w:szCs w:val="22"/>
              </w:rPr>
              <w:t xml:space="preserve">Starting and Ending date of Proposed Booking:  </w:t>
            </w:r>
            <w:r w:rsidRPr="00E17F8A">
              <w:rPr>
                <w:sz w:val="22"/>
                <w:szCs w:val="22"/>
              </w:rPr>
              <w:t xml:space="preserve">__/__/__ to __/__/__ </w:t>
            </w:r>
          </w:p>
          <w:p w:rsidR="001747C5" w:rsidRPr="00E17F8A" w:rsidRDefault="001747C5" w:rsidP="00DB1B7E">
            <w:pPr>
              <w:rPr>
                <w:rFonts w:ascii="Arial" w:hAnsi="Arial" w:cs="Arial"/>
              </w:rPr>
            </w:pPr>
          </w:p>
        </w:tc>
      </w:tr>
      <w:tr w:rsidR="001747C5" w:rsidRPr="00E17F8A" w:rsidTr="00DB1B7E">
        <w:tc>
          <w:tcPr>
            <w:tcW w:w="10682" w:type="dxa"/>
          </w:tcPr>
          <w:p w:rsidR="001747C5" w:rsidRPr="00E17F8A" w:rsidRDefault="00423AC6" w:rsidP="00DB1B7E">
            <w:pPr>
              <w:pStyle w:val="Default"/>
              <w:rPr>
                <w:sz w:val="22"/>
                <w:szCs w:val="22"/>
              </w:rPr>
            </w:pPr>
            <w:r w:rsidRPr="00E17F8A">
              <w:rPr>
                <w:noProof/>
                <w:lang w:eastAsia="en-AU"/>
              </w:rPr>
              <mc:AlternateContent>
                <mc:Choice Requires="wps">
                  <w:drawing>
                    <wp:anchor distT="0" distB="0" distL="114300" distR="114300" simplePos="0" relativeHeight="251671552" behindDoc="0" locked="0" layoutInCell="1" allowOverlap="1" wp14:anchorId="1D6F2736" wp14:editId="4C4006CD">
                      <wp:simplePos x="0" y="0"/>
                      <wp:positionH relativeFrom="column">
                        <wp:posOffset>5186680</wp:posOffset>
                      </wp:positionH>
                      <wp:positionV relativeFrom="paragraph">
                        <wp:posOffset>117475</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BDAE1" id="Rectangle 2" o:spid="_x0000_s1026" style="position:absolute;margin-left:408.4pt;margin-top:9.25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" filled="f" strokecolor="black [3213]" strokeweight="1pt"/>
                  </w:pict>
                </mc:Fallback>
              </mc:AlternateContent>
            </w:r>
            <w:r w:rsidRPr="00E17F8A">
              <w:rPr>
                <w:noProof/>
                <w:lang w:eastAsia="en-AU"/>
              </w:rPr>
              <mc:AlternateContent>
                <mc:Choice Requires="wps">
                  <w:drawing>
                    <wp:anchor distT="0" distB="0" distL="114300" distR="114300" simplePos="0" relativeHeight="251670528" behindDoc="0" locked="0" layoutInCell="1" allowOverlap="1" wp14:anchorId="4F51CB8D" wp14:editId="0FFABB57">
                      <wp:simplePos x="0" y="0"/>
                      <wp:positionH relativeFrom="column">
                        <wp:posOffset>4072255</wp:posOffset>
                      </wp:positionH>
                      <wp:positionV relativeFrom="paragraph">
                        <wp:posOffset>127000</wp:posOffset>
                      </wp:positionV>
                      <wp:extent cx="22860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0EFEC" id="Rectangle 14" o:spid="_x0000_s1026" style="position:absolute;margin-left:320.65pt;margin-top:10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" filled="f" strokecolor="black [3213]" strokeweight="1pt"/>
                  </w:pict>
                </mc:Fallback>
              </mc:AlternateContent>
            </w:r>
            <w:r w:rsidRPr="00E17F8A">
              <w:rPr>
                <w:noProof/>
                <w:lang w:eastAsia="en-AU"/>
              </w:rPr>
              <mc:AlternateContent>
                <mc:Choice Requires="wps">
                  <w:drawing>
                    <wp:anchor distT="0" distB="0" distL="114300" distR="114300" simplePos="0" relativeHeight="251669504" behindDoc="0" locked="0" layoutInCell="1" allowOverlap="1" wp14:anchorId="20F1A74A" wp14:editId="71AB7B93">
                      <wp:simplePos x="0" y="0"/>
                      <wp:positionH relativeFrom="column">
                        <wp:posOffset>2986405</wp:posOffset>
                      </wp:positionH>
                      <wp:positionV relativeFrom="paragraph">
                        <wp:posOffset>89535</wp:posOffset>
                      </wp:positionV>
                      <wp:extent cx="2286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5D5E1" id="Rectangle 13" o:spid="_x0000_s1026" style="position:absolute;margin-left:235.15pt;margin-top:7.05pt;width:18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" filled="f" strokecolor="black [3213]" strokeweight="1pt"/>
                  </w:pict>
                </mc:Fallback>
              </mc:AlternateContent>
            </w:r>
            <w:r w:rsidRPr="00E17F8A">
              <w:rPr>
                <w:noProof/>
                <w:lang w:eastAsia="en-AU"/>
              </w:rPr>
              <mc:AlternateContent>
                <mc:Choice Requires="wps">
                  <w:drawing>
                    <wp:anchor distT="0" distB="0" distL="114300" distR="114300" simplePos="0" relativeHeight="251668480" behindDoc="0" locked="0" layoutInCell="1" allowOverlap="1" wp14:anchorId="5AB0B15C" wp14:editId="4790F31C">
                      <wp:simplePos x="0" y="0"/>
                      <wp:positionH relativeFrom="column">
                        <wp:posOffset>1738630</wp:posOffset>
                      </wp:positionH>
                      <wp:positionV relativeFrom="paragraph">
                        <wp:posOffset>89535</wp:posOffset>
                      </wp:positionV>
                      <wp:extent cx="2286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B982A" id="Rectangle 12" o:spid="_x0000_s1026" style="position:absolute;margin-left:136.9pt;margin-top:7.0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" filled="f" strokecolor="black [3213]" strokeweight="1pt"/>
                  </w:pict>
                </mc:Fallback>
              </mc:AlternateContent>
            </w:r>
            <w:r w:rsidRPr="00E17F8A">
              <w:rPr>
                <w:noProof/>
                <w:lang w:eastAsia="en-AU"/>
              </w:rPr>
              <mc:AlternateContent>
                <mc:Choice Requires="wps">
                  <w:drawing>
                    <wp:anchor distT="0" distB="0" distL="114300" distR="114300" simplePos="0" relativeHeight="251667456" behindDoc="0" locked="0" layoutInCell="1" allowOverlap="1" wp14:anchorId="1ECB471A" wp14:editId="77736052">
                      <wp:simplePos x="0" y="0"/>
                      <wp:positionH relativeFrom="column">
                        <wp:posOffset>671830</wp:posOffset>
                      </wp:positionH>
                      <wp:positionV relativeFrom="paragraph">
                        <wp:posOffset>109220</wp:posOffset>
                      </wp:positionV>
                      <wp:extent cx="22860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6E0A1A" id="Rectangle 11" o:spid="_x0000_s1026" style="position:absolute;margin-left:52.9pt;margin-top:8.6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" filled="f" strokecolor="black [3213]" strokeweight="1pt"/>
                  </w:pict>
                </mc:Fallback>
              </mc:AlternateContent>
            </w:r>
            <w:r w:rsidR="001747C5" w:rsidRPr="00E17F8A">
              <w:rPr>
                <w:b/>
                <w:bCs/>
                <w:sz w:val="22"/>
                <w:szCs w:val="22"/>
              </w:rPr>
              <w:t xml:space="preserve">Day(s), please tick: </w:t>
            </w:r>
          </w:p>
          <w:p w:rsidR="001747C5" w:rsidRPr="00E17F8A" w:rsidRDefault="001747C5" w:rsidP="00423AC6">
            <w:pPr>
              <w:pStyle w:val="Default"/>
              <w:rPr>
                <w:b/>
                <w:sz w:val="22"/>
                <w:szCs w:val="22"/>
              </w:rPr>
            </w:pPr>
            <w:r w:rsidRPr="00E17F8A">
              <w:rPr>
                <w:b/>
                <w:sz w:val="22"/>
                <w:szCs w:val="22"/>
              </w:rPr>
              <w:t xml:space="preserve">Monday             Tuesday             Wednesday            Thursday                 Friday </w:t>
            </w:r>
          </w:p>
          <w:p w:rsidR="001747C5" w:rsidRPr="00E17F8A" w:rsidRDefault="001747C5" w:rsidP="00DB1B7E">
            <w:pPr>
              <w:rPr>
                <w:rFonts w:ascii="Arial" w:hAnsi="Arial" w:cs="Arial"/>
              </w:rPr>
            </w:pPr>
          </w:p>
        </w:tc>
      </w:tr>
      <w:tr w:rsidR="001747C5" w:rsidRPr="00E17F8A" w:rsidTr="00DB1B7E">
        <w:tc>
          <w:tcPr>
            <w:tcW w:w="10682" w:type="dxa"/>
          </w:tcPr>
          <w:p w:rsidR="001747C5" w:rsidRPr="00E17F8A" w:rsidRDefault="001747C5" w:rsidP="00DB1B7E">
            <w:pPr>
              <w:pStyle w:val="Default"/>
              <w:rPr>
                <w:i/>
                <w:iCs/>
                <w:sz w:val="22"/>
                <w:szCs w:val="22"/>
              </w:rPr>
            </w:pPr>
            <w:r w:rsidRPr="00E17F8A">
              <w:rPr>
                <w:b/>
                <w:bCs/>
                <w:sz w:val="22"/>
                <w:szCs w:val="22"/>
              </w:rPr>
              <w:t xml:space="preserve">Time(s), </w:t>
            </w:r>
            <w:r w:rsidRPr="00E17F8A">
              <w:rPr>
                <w:i/>
                <w:iCs/>
                <w:sz w:val="22"/>
                <w:szCs w:val="22"/>
              </w:rPr>
              <w:t xml:space="preserve">must include set up and pack up: </w:t>
            </w:r>
          </w:p>
          <w:p w:rsidR="001747C5" w:rsidRPr="00E17F8A" w:rsidRDefault="001747C5" w:rsidP="00DB1B7E">
            <w:pPr>
              <w:pStyle w:val="Default"/>
              <w:jc w:val="center"/>
              <w:rPr>
                <w:sz w:val="22"/>
                <w:szCs w:val="22"/>
              </w:rPr>
            </w:pPr>
            <w:r w:rsidRPr="00E17F8A">
              <w:rPr>
                <w:b/>
                <w:bCs/>
                <w:sz w:val="22"/>
                <w:szCs w:val="22"/>
              </w:rPr>
              <w:t xml:space="preserve">From </w:t>
            </w:r>
            <w:r w:rsidRPr="00E17F8A">
              <w:rPr>
                <w:sz w:val="22"/>
                <w:szCs w:val="22"/>
              </w:rPr>
              <w:t xml:space="preserve">_____am/pm </w:t>
            </w:r>
            <w:r w:rsidRPr="00E17F8A">
              <w:rPr>
                <w:b/>
                <w:bCs/>
                <w:sz w:val="22"/>
                <w:szCs w:val="22"/>
              </w:rPr>
              <w:t xml:space="preserve">To </w:t>
            </w:r>
            <w:r w:rsidRPr="00E17F8A">
              <w:rPr>
                <w:sz w:val="22"/>
                <w:szCs w:val="22"/>
              </w:rPr>
              <w:t>_____am/pm</w:t>
            </w:r>
          </w:p>
          <w:p w:rsidR="001747C5" w:rsidRPr="00E17F8A" w:rsidRDefault="001747C5" w:rsidP="00DB1B7E">
            <w:pPr>
              <w:rPr>
                <w:rFonts w:ascii="Arial" w:hAnsi="Arial" w:cs="Arial"/>
              </w:rPr>
            </w:pPr>
          </w:p>
        </w:tc>
      </w:tr>
      <w:tr w:rsidR="001747C5" w:rsidRPr="00E17F8A" w:rsidTr="00DB1B7E">
        <w:tc>
          <w:tcPr>
            <w:tcW w:w="10682" w:type="dxa"/>
          </w:tcPr>
          <w:p w:rsidR="001747C5" w:rsidRPr="00E17F8A" w:rsidRDefault="00967EC9" w:rsidP="00DB1B7E">
            <w:pPr>
              <w:pStyle w:val="Default"/>
              <w:rPr>
                <w:b/>
                <w:bCs/>
                <w:sz w:val="22"/>
                <w:szCs w:val="22"/>
              </w:rPr>
            </w:pPr>
            <w:r w:rsidRPr="00E17F8A">
              <w:rPr>
                <w:noProof/>
                <w:lang w:eastAsia="en-AU"/>
              </w:rPr>
              <w:lastRenderedPageBreak/>
              <mc:AlternateContent>
                <mc:Choice Requires="wps">
                  <w:drawing>
                    <wp:anchor distT="0" distB="0" distL="114300" distR="114300" simplePos="0" relativeHeight="251673600" behindDoc="0" locked="0" layoutInCell="1" allowOverlap="1" wp14:anchorId="1EB94538" wp14:editId="44A14870">
                      <wp:simplePos x="0" y="0"/>
                      <wp:positionH relativeFrom="column">
                        <wp:posOffset>3711575</wp:posOffset>
                      </wp:positionH>
                      <wp:positionV relativeFrom="paragraph">
                        <wp:posOffset>155575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A8FE1" id="Rectangle 16" o:spid="_x0000_s1026" style="position:absolute;margin-left:292.25pt;margin-top:12.25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" filled="f" strokecolor="black [3213]" strokeweight="1pt"/>
                  </w:pict>
                </mc:Fallback>
              </mc:AlternateContent>
            </w:r>
            <w:r w:rsidR="00287A53" w:rsidRPr="00E17F8A">
              <w:rPr>
                <w:noProof/>
                <w:lang w:eastAsia="en-AU"/>
              </w:rPr>
              <mc:AlternateContent>
                <mc:Choice Requires="wps">
                  <w:drawing>
                    <wp:anchor distT="0" distB="0" distL="114300" distR="114300" simplePos="0" relativeHeight="251672576" behindDoc="0" locked="0" layoutInCell="1" allowOverlap="1" wp14:anchorId="20432C9E" wp14:editId="4C136291">
                      <wp:simplePos x="0" y="0"/>
                      <wp:positionH relativeFrom="column">
                        <wp:posOffset>2673350</wp:posOffset>
                      </wp:positionH>
                      <wp:positionV relativeFrom="paragraph">
                        <wp:posOffset>157480</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98BFB" id="Rectangle 17" o:spid="_x0000_s1026" style="position:absolute;margin-left:210.5pt;margin-top:12.4pt;width:18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" filled="f" strokecolor="black [3213]" strokeweight="1pt"/>
                  </w:pict>
                </mc:Fallback>
              </mc:AlternateContent>
            </w:r>
            <w:r w:rsidR="001747C5" w:rsidRPr="00E17F8A">
              <w:rPr>
                <w:b/>
                <w:bCs/>
                <w:sz w:val="22"/>
                <w:szCs w:val="22"/>
              </w:rPr>
              <w:t xml:space="preserve">Are these dates and / or times flexible? </w:t>
            </w:r>
          </w:p>
          <w:p w:rsidR="001747C5" w:rsidRPr="00E17F8A" w:rsidRDefault="001747C5" w:rsidP="00DB1B7E">
            <w:pPr>
              <w:jc w:val="center"/>
              <w:rPr>
                <w:rFonts w:ascii="Arial" w:hAnsi="Arial" w:cs="Arial"/>
                <w:b/>
                <w:sz w:val="28"/>
              </w:rPr>
            </w:pPr>
            <w:r w:rsidRPr="00E17F8A">
              <w:rPr>
                <w:rFonts w:ascii="Arial" w:hAnsi="Arial" w:cs="Arial"/>
                <w:b/>
                <w:sz w:val="28"/>
              </w:rPr>
              <w:t>YES                NO</w:t>
            </w:r>
          </w:p>
          <w:p w:rsidR="001747C5" w:rsidRPr="00E17F8A" w:rsidRDefault="001747C5" w:rsidP="00DB1B7E">
            <w:pPr>
              <w:jc w:val="center"/>
              <w:rPr>
                <w:rFonts w:ascii="Arial" w:hAnsi="Arial" w:cs="Arial"/>
                <w:highlight w:val="yellow"/>
              </w:rPr>
            </w:pPr>
          </w:p>
        </w:tc>
      </w:tr>
      <w:tr w:rsidR="001747C5" w:rsidRPr="00E17F8A" w:rsidTr="00DB1B7E">
        <w:tc>
          <w:tcPr>
            <w:tcW w:w="10682" w:type="dxa"/>
          </w:tcPr>
          <w:p w:rsidR="001747C5" w:rsidRPr="00E17F8A" w:rsidRDefault="001747C5" w:rsidP="00DB1B7E">
            <w:pPr>
              <w:pStyle w:val="Default"/>
              <w:rPr>
                <w:sz w:val="22"/>
                <w:szCs w:val="22"/>
              </w:rPr>
            </w:pPr>
            <w:r w:rsidRPr="00E17F8A">
              <w:rPr>
                <w:b/>
                <w:bCs/>
                <w:sz w:val="22"/>
                <w:szCs w:val="22"/>
              </w:rPr>
              <w:t xml:space="preserve">How many people do you expect to attend each session? </w:t>
            </w:r>
          </w:p>
          <w:p w:rsidR="001747C5" w:rsidRPr="00E17F8A" w:rsidRDefault="001747C5" w:rsidP="00DB1B7E">
            <w:pPr>
              <w:rPr>
                <w:rFonts w:ascii="Arial" w:hAnsi="Arial" w:cs="Arial"/>
              </w:rPr>
            </w:pPr>
          </w:p>
        </w:tc>
      </w:tr>
      <w:tr w:rsidR="001747C5" w:rsidRPr="00E17F8A" w:rsidTr="00DB1B7E">
        <w:tc>
          <w:tcPr>
            <w:tcW w:w="10682" w:type="dxa"/>
          </w:tcPr>
          <w:p w:rsidR="001747C5" w:rsidRPr="00E17F8A" w:rsidRDefault="001747C5" w:rsidP="00DB1B7E">
            <w:pPr>
              <w:pStyle w:val="Default"/>
              <w:rPr>
                <w:sz w:val="22"/>
                <w:szCs w:val="22"/>
              </w:rPr>
            </w:pPr>
            <w:r w:rsidRPr="00E17F8A">
              <w:rPr>
                <w:b/>
                <w:bCs/>
                <w:sz w:val="22"/>
                <w:szCs w:val="22"/>
              </w:rPr>
              <w:t xml:space="preserve">What is the program or activity that your group/organisation proposes to deliver from the James Loughnan Hall facility.  What do you hope to achieve for your participants? </w:t>
            </w:r>
          </w:p>
          <w:p w:rsidR="001747C5" w:rsidRPr="00E17F8A" w:rsidRDefault="001747C5" w:rsidP="00DB1B7E">
            <w:pPr>
              <w:rPr>
                <w:rFonts w:ascii="Arial" w:hAnsi="Arial" w:cs="Arial"/>
              </w:rPr>
            </w:pPr>
          </w:p>
          <w:p w:rsidR="001747C5" w:rsidRPr="00E17F8A" w:rsidRDefault="001747C5" w:rsidP="00DB1B7E">
            <w:pPr>
              <w:rPr>
                <w:rFonts w:ascii="Arial" w:hAnsi="Arial" w:cs="Arial"/>
              </w:rPr>
            </w:pPr>
          </w:p>
          <w:p w:rsidR="001747C5" w:rsidRPr="00E17F8A" w:rsidRDefault="001747C5" w:rsidP="00DB1B7E">
            <w:pPr>
              <w:rPr>
                <w:rFonts w:ascii="Arial" w:hAnsi="Arial" w:cs="Arial"/>
              </w:rPr>
            </w:pPr>
          </w:p>
          <w:p w:rsidR="001747C5" w:rsidRPr="00E17F8A" w:rsidRDefault="001747C5" w:rsidP="00DB1B7E">
            <w:pPr>
              <w:rPr>
                <w:rFonts w:ascii="Arial" w:hAnsi="Arial" w:cs="Arial"/>
              </w:rPr>
            </w:pPr>
          </w:p>
          <w:p w:rsidR="001747C5" w:rsidRPr="00E17F8A" w:rsidRDefault="001747C5" w:rsidP="00DB1B7E">
            <w:pPr>
              <w:rPr>
                <w:rFonts w:ascii="Arial" w:hAnsi="Arial" w:cs="Arial"/>
              </w:rPr>
            </w:pPr>
          </w:p>
          <w:p w:rsidR="001747C5" w:rsidRPr="00E17F8A" w:rsidRDefault="001747C5" w:rsidP="00DB1B7E">
            <w:pPr>
              <w:rPr>
                <w:rFonts w:ascii="Arial" w:hAnsi="Arial" w:cs="Arial"/>
              </w:rPr>
            </w:pPr>
          </w:p>
        </w:tc>
      </w:tr>
      <w:tr w:rsidR="001747C5" w:rsidRPr="00E17F8A" w:rsidTr="00DB1B7E">
        <w:trPr>
          <w:trHeight w:val="1725"/>
        </w:trPr>
        <w:tc>
          <w:tcPr>
            <w:tcW w:w="10682" w:type="dxa"/>
          </w:tcPr>
          <w:p w:rsidR="001747C5" w:rsidRPr="00E17F8A" w:rsidRDefault="001747C5" w:rsidP="00DB1B7E">
            <w:pPr>
              <w:pStyle w:val="Default"/>
              <w:rPr>
                <w:b/>
                <w:bCs/>
                <w:sz w:val="22"/>
                <w:szCs w:val="22"/>
              </w:rPr>
            </w:pPr>
            <w:r w:rsidRPr="00E17F8A">
              <w:rPr>
                <w:b/>
                <w:bCs/>
                <w:sz w:val="22"/>
                <w:szCs w:val="22"/>
              </w:rPr>
              <w:t xml:space="preserve">Who will attend your proposed activity / program? Can you tell us how your group / organisation may meet any special community needs or interests? </w:t>
            </w:r>
          </w:p>
          <w:p w:rsidR="001747C5" w:rsidRPr="00E17F8A" w:rsidRDefault="001747C5" w:rsidP="00DB1B7E">
            <w:pPr>
              <w:pStyle w:val="Default"/>
              <w:rPr>
                <w:b/>
                <w:bCs/>
                <w:sz w:val="22"/>
                <w:szCs w:val="22"/>
              </w:rPr>
            </w:pPr>
          </w:p>
          <w:p w:rsidR="001747C5" w:rsidRPr="00E17F8A" w:rsidRDefault="001747C5" w:rsidP="00DB1B7E">
            <w:pPr>
              <w:pStyle w:val="Default"/>
              <w:rPr>
                <w:b/>
                <w:bCs/>
                <w:sz w:val="22"/>
                <w:szCs w:val="22"/>
              </w:rPr>
            </w:pPr>
          </w:p>
          <w:p w:rsidR="001747C5" w:rsidRPr="00E17F8A" w:rsidRDefault="001747C5" w:rsidP="00DB1B7E">
            <w:pPr>
              <w:pStyle w:val="Default"/>
              <w:rPr>
                <w:b/>
                <w:bCs/>
                <w:sz w:val="22"/>
                <w:szCs w:val="22"/>
              </w:rPr>
            </w:pPr>
          </w:p>
          <w:p w:rsidR="001747C5" w:rsidRPr="00E17F8A" w:rsidRDefault="001747C5" w:rsidP="00DB1B7E">
            <w:pPr>
              <w:pStyle w:val="Default"/>
              <w:rPr>
                <w:b/>
                <w:bCs/>
                <w:sz w:val="22"/>
                <w:szCs w:val="22"/>
              </w:rPr>
            </w:pPr>
          </w:p>
          <w:p w:rsidR="001747C5" w:rsidRPr="00E17F8A" w:rsidRDefault="001747C5" w:rsidP="00DB1B7E">
            <w:pPr>
              <w:rPr>
                <w:rFonts w:ascii="Arial" w:hAnsi="Arial" w:cs="Arial"/>
              </w:rPr>
            </w:pPr>
          </w:p>
          <w:p w:rsidR="001747C5" w:rsidRPr="00E17F8A" w:rsidRDefault="001747C5" w:rsidP="00DB1B7E">
            <w:pPr>
              <w:rPr>
                <w:rFonts w:ascii="Arial" w:hAnsi="Arial" w:cs="Arial"/>
              </w:rPr>
            </w:pPr>
          </w:p>
        </w:tc>
      </w:tr>
      <w:tr w:rsidR="001747C5" w:rsidRPr="00E17F8A" w:rsidTr="00DB1B7E">
        <w:trPr>
          <w:trHeight w:val="2025"/>
        </w:trPr>
        <w:tc>
          <w:tcPr>
            <w:tcW w:w="10682" w:type="dxa"/>
          </w:tcPr>
          <w:p w:rsidR="001747C5" w:rsidRPr="00E17F8A" w:rsidRDefault="001747C5" w:rsidP="00DB1B7E">
            <w:pPr>
              <w:pStyle w:val="Default"/>
              <w:rPr>
                <w:b/>
                <w:bCs/>
                <w:sz w:val="22"/>
                <w:szCs w:val="22"/>
              </w:rPr>
            </w:pPr>
            <w:r w:rsidRPr="00E17F8A">
              <w:rPr>
                <w:b/>
                <w:bCs/>
                <w:sz w:val="22"/>
                <w:szCs w:val="22"/>
              </w:rPr>
              <w:t xml:space="preserve">How do you know that your programs or activities are in demand in Richmond or Yarra City? </w:t>
            </w:r>
          </w:p>
          <w:p w:rsidR="001747C5" w:rsidRPr="00E17F8A" w:rsidRDefault="001747C5" w:rsidP="00DB1B7E">
            <w:pPr>
              <w:pStyle w:val="Default"/>
              <w:rPr>
                <w:b/>
                <w:bCs/>
                <w:sz w:val="22"/>
                <w:szCs w:val="22"/>
              </w:rPr>
            </w:pPr>
          </w:p>
          <w:p w:rsidR="001747C5" w:rsidRPr="00E17F8A" w:rsidRDefault="001747C5" w:rsidP="00DB1B7E">
            <w:pPr>
              <w:pStyle w:val="Default"/>
              <w:rPr>
                <w:b/>
                <w:bCs/>
                <w:sz w:val="22"/>
                <w:szCs w:val="22"/>
              </w:rPr>
            </w:pPr>
          </w:p>
          <w:p w:rsidR="001747C5" w:rsidRPr="00E17F8A" w:rsidRDefault="001747C5" w:rsidP="00DB1B7E">
            <w:pPr>
              <w:pStyle w:val="Default"/>
              <w:rPr>
                <w:sz w:val="22"/>
                <w:szCs w:val="22"/>
              </w:rPr>
            </w:pPr>
          </w:p>
          <w:p w:rsidR="001747C5" w:rsidRPr="00E17F8A" w:rsidRDefault="001747C5" w:rsidP="00DB1B7E">
            <w:pPr>
              <w:rPr>
                <w:rFonts w:ascii="Arial" w:hAnsi="Arial" w:cs="Arial"/>
              </w:rPr>
            </w:pPr>
          </w:p>
          <w:p w:rsidR="001747C5" w:rsidRPr="00E17F8A" w:rsidRDefault="001747C5" w:rsidP="00DB1B7E">
            <w:pPr>
              <w:rPr>
                <w:rFonts w:ascii="Arial" w:hAnsi="Arial" w:cs="Arial"/>
              </w:rPr>
            </w:pPr>
          </w:p>
          <w:p w:rsidR="001747C5" w:rsidRPr="00E17F8A" w:rsidRDefault="001747C5" w:rsidP="00DB1B7E">
            <w:pPr>
              <w:rPr>
                <w:rFonts w:ascii="Arial" w:hAnsi="Arial" w:cs="Arial"/>
                <w:b/>
                <w:bCs/>
              </w:rPr>
            </w:pPr>
          </w:p>
        </w:tc>
      </w:tr>
      <w:tr w:rsidR="001747C5" w:rsidRPr="00E17F8A" w:rsidTr="00DB1B7E">
        <w:tc>
          <w:tcPr>
            <w:tcW w:w="10682" w:type="dxa"/>
          </w:tcPr>
          <w:p w:rsidR="001747C5" w:rsidRPr="00E17F8A" w:rsidRDefault="001747C5" w:rsidP="00DB1B7E">
            <w:pPr>
              <w:pStyle w:val="Default"/>
              <w:rPr>
                <w:sz w:val="22"/>
                <w:szCs w:val="22"/>
              </w:rPr>
            </w:pPr>
            <w:r w:rsidRPr="00E17F8A">
              <w:rPr>
                <w:b/>
                <w:bCs/>
                <w:sz w:val="22"/>
                <w:szCs w:val="22"/>
              </w:rPr>
              <w:t xml:space="preserve">What is your group / organisation’s connection to the Richmond community and to Yarra City? </w:t>
            </w:r>
          </w:p>
          <w:p w:rsidR="001747C5" w:rsidRPr="00E17F8A" w:rsidRDefault="001747C5" w:rsidP="00DB1B7E">
            <w:pPr>
              <w:pStyle w:val="Default"/>
              <w:rPr>
                <w:b/>
                <w:bCs/>
                <w:sz w:val="22"/>
                <w:szCs w:val="22"/>
              </w:rPr>
            </w:pPr>
          </w:p>
          <w:p w:rsidR="001747C5" w:rsidRPr="00E17F8A" w:rsidRDefault="001747C5" w:rsidP="00DB1B7E">
            <w:pPr>
              <w:pStyle w:val="Default"/>
              <w:rPr>
                <w:b/>
                <w:bCs/>
                <w:sz w:val="22"/>
                <w:szCs w:val="22"/>
              </w:rPr>
            </w:pPr>
          </w:p>
          <w:p w:rsidR="001747C5" w:rsidRPr="00E17F8A" w:rsidRDefault="001747C5" w:rsidP="00DB1B7E">
            <w:pPr>
              <w:pStyle w:val="Default"/>
              <w:rPr>
                <w:b/>
                <w:bCs/>
                <w:sz w:val="22"/>
                <w:szCs w:val="22"/>
              </w:rPr>
            </w:pPr>
          </w:p>
          <w:p w:rsidR="001747C5" w:rsidRPr="00E17F8A" w:rsidRDefault="001747C5" w:rsidP="00DB1B7E">
            <w:pPr>
              <w:pStyle w:val="Default"/>
              <w:rPr>
                <w:b/>
                <w:bCs/>
                <w:sz w:val="22"/>
                <w:szCs w:val="22"/>
              </w:rPr>
            </w:pPr>
          </w:p>
          <w:p w:rsidR="001747C5" w:rsidRPr="00E17F8A" w:rsidRDefault="001747C5" w:rsidP="00DB1B7E">
            <w:pPr>
              <w:pStyle w:val="Default"/>
              <w:rPr>
                <w:b/>
                <w:bCs/>
                <w:sz w:val="22"/>
                <w:szCs w:val="22"/>
              </w:rPr>
            </w:pPr>
          </w:p>
          <w:p w:rsidR="001747C5" w:rsidRPr="00E17F8A" w:rsidRDefault="001747C5" w:rsidP="00DB1B7E">
            <w:pPr>
              <w:pStyle w:val="Default"/>
              <w:rPr>
                <w:b/>
                <w:bCs/>
                <w:sz w:val="22"/>
                <w:szCs w:val="22"/>
              </w:rPr>
            </w:pPr>
          </w:p>
        </w:tc>
      </w:tr>
      <w:tr w:rsidR="001747C5" w:rsidRPr="00E17F8A" w:rsidTr="00DB1B7E">
        <w:tc>
          <w:tcPr>
            <w:tcW w:w="10682" w:type="dxa"/>
          </w:tcPr>
          <w:p w:rsidR="001747C5" w:rsidRPr="00E17F8A" w:rsidRDefault="001747C5" w:rsidP="00DB1B7E">
            <w:pPr>
              <w:pStyle w:val="Default"/>
              <w:rPr>
                <w:sz w:val="22"/>
                <w:szCs w:val="22"/>
              </w:rPr>
            </w:pPr>
            <w:r w:rsidRPr="00E17F8A">
              <w:rPr>
                <w:b/>
                <w:bCs/>
                <w:sz w:val="22"/>
                <w:szCs w:val="22"/>
              </w:rPr>
              <w:t>Is there any other information you want like to provide us in support of your expression of interest? Please attach any supporting documentation.</w:t>
            </w:r>
          </w:p>
          <w:p w:rsidR="001747C5" w:rsidRPr="00E17F8A" w:rsidRDefault="001747C5" w:rsidP="00DB1B7E">
            <w:pPr>
              <w:pStyle w:val="Default"/>
              <w:rPr>
                <w:b/>
                <w:bCs/>
                <w:sz w:val="22"/>
                <w:szCs w:val="22"/>
              </w:rPr>
            </w:pPr>
          </w:p>
          <w:p w:rsidR="001747C5" w:rsidRPr="00E17F8A" w:rsidRDefault="001747C5" w:rsidP="00DB1B7E">
            <w:pPr>
              <w:pStyle w:val="Default"/>
              <w:rPr>
                <w:b/>
                <w:bCs/>
                <w:sz w:val="22"/>
                <w:szCs w:val="22"/>
              </w:rPr>
            </w:pPr>
          </w:p>
          <w:p w:rsidR="001747C5" w:rsidRPr="00E17F8A" w:rsidRDefault="001747C5" w:rsidP="00DB1B7E">
            <w:pPr>
              <w:pStyle w:val="Default"/>
              <w:rPr>
                <w:b/>
                <w:bCs/>
                <w:sz w:val="22"/>
                <w:szCs w:val="22"/>
              </w:rPr>
            </w:pPr>
          </w:p>
          <w:p w:rsidR="001747C5" w:rsidRPr="00E17F8A" w:rsidRDefault="001747C5" w:rsidP="00DB1B7E">
            <w:pPr>
              <w:pStyle w:val="Default"/>
              <w:rPr>
                <w:b/>
                <w:bCs/>
                <w:sz w:val="22"/>
                <w:szCs w:val="22"/>
              </w:rPr>
            </w:pPr>
          </w:p>
        </w:tc>
      </w:tr>
    </w:tbl>
    <w:p w:rsidR="001747C5" w:rsidRPr="00E17F8A" w:rsidRDefault="001747C5" w:rsidP="001747C5">
      <w:pPr>
        <w:autoSpaceDE w:val="0"/>
        <w:autoSpaceDN w:val="0"/>
        <w:adjustRightInd w:val="0"/>
        <w:spacing w:after="0" w:line="240" w:lineRule="auto"/>
        <w:rPr>
          <w:rFonts w:ascii="Arial" w:hAnsi="Arial" w:cs="Arial"/>
          <w:color w:val="000000"/>
        </w:rPr>
      </w:pPr>
    </w:p>
    <w:p w:rsidR="001747C5" w:rsidRPr="00E17F8A" w:rsidRDefault="001747C5" w:rsidP="001747C5">
      <w:pPr>
        <w:pStyle w:val="ListParagraph"/>
        <w:numPr>
          <w:ilvl w:val="0"/>
          <w:numId w:val="9"/>
        </w:numPr>
        <w:autoSpaceDE w:val="0"/>
        <w:autoSpaceDN w:val="0"/>
        <w:adjustRightInd w:val="0"/>
        <w:rPr>
          <w:rFonts w:cs="Arial"/>
          <w:b/>
          <w:bCs/>
          <w:color w:val="000000"/>
          <w:sz w:val="24"/>
        </w:rPr>
      </w:pPr>
      <w:r w:rsidRPr="00E17F8A">
        <w:rPr>
          <w:rFonts w:cs="Arial"/>
          <w:b/>
          <w:bCs/>
          <w:color w:val="000000"/>
          <w:sz w:val="24"/>
        </w:rPr>
        <w:t xml:space="preserve">Declaration </w:t>
      </w:r>
    </w:p>
    <w:p w:rsidR="001747C5" w:rsidRPr="00E17F8A" w:rsidRDefault="001747C5" w:rsidP="001747C5">
      <w:pPr>
        <w:pStyle w:val="ListParagraph"/>
        <w:autoSpaceDE w:val="0"/>
        <w:autoSpaceDN w:val="0"/>
        <w:adjustRightInd w:val="0"/>
        <w:rPr>
          <w:rFonts w:cs="Arial"/>
          <w:color w:val="000000"/>
          <w:sz w:val="24"/>
        </w:rPr>
      </w:pPr>
    </w:p>
    <w:p w:rsidR="001747C5" w:rsidRPr="00E17F8A" w:rsidRDefault="001747C5" w:rsidP="001747C5">
      <w:pPr>
        <w:rPr>
          <w:rFonts w:ascii="Arial" w:hAnsi="Arial" w:cs="Arial"/>
          <w:color w:val="000000"/>
        </w:rPr>
      </w:pPr>
      <w:r w:rsidRPr="00E17F8A">
        <w:rPr>
          <w:rFonts w:ascii="Arial" w:hAnsi="Arial" w:cs="Arial"/>
          <w:color w:val="000000"/>
        </w:rPr>
        <w:t>Before signing this Expression of Interest Form, please ensure that you have clearly understood each question and that the information you have provided is accurate and current.</w:t>
      </w:r>
    </w:p>
    <w:p w:rsidR="001747C5" w:rsidRPr="00E17F8A" w:rsidRDefault="001747C5" w:rsidP="001747C5">
      <w:pPr>
        <w:autoSpaceDE w:val="0"/>
        <w:autoSpaceDN w:val="0"/>
        <w:adjustRightInd w:val="0"/>
        <w:spacing w:after="0" w:line="240" w:lineRule="auto"/>
        <w:rPr>
          <w:rFonts w:ascii="Arial" w:hAnsi="Arial" w:cs="Arial"/>
          <w:color w:val="000000"/>
        </w:rPr>
      </w:pPr>
      <w:r w:rsidRPr="00E17F8A">
        <w:rPr>
          <w:rFonts w:ascii="Arial" w:hAnsi="Arial" w:cs="Arial"/>
          <w:i/>
          <w:iCs/>
          <w:color w:val="000000"/>
        </w:rPr>
        <w:t xml:space="preserve">I have understood each question asked above. I acknowledge that all information provided in this Expression of Interest is accurate and up to date. </w:t>
      </w:r>
    </w:p>
    <w:p w:rsidR="001747C5" w:rsidRPr="00E17F8A" w:rsidRDefault="001747C5" w:rsidP="001747C5">
      <w:pPr>
        <w:autoSpaceDE w:val="0"/>
        <w:autoSpaceDN w:val="0"/>
        <w:adjustRightInd w:val="0"/>
        <w:spacing w:after="0" w:line="240" w:lineRule="auto"/>
        <w:rPr>
          <w:rFonts w:ascii="Arial" w:hAnsi="Arial" w:cs="Arial"/>
          <w:color w:val="000000"/>
        </w:rPr>
      </w:pPr>
    </w:p>
    <w:p w:rsidR="00937F59" w:rsidRPr="00E17F8A" w:rsidRDefault="00937F59" w:rsidP="00937F59">
      <w:pPr>
        <w:pStyle w:val="ListParagraph"/>
        <w:numPr>
          <w:ilvl w:val="0"/>
          <w:numId w:val="9"/>
        </w:numPr>
        <w:autoSpaceDE w:val="0"/>
        <w:autoSpaceDN w:val="0"/>
        <w:adjustRightInd w:val="0"/>
        <w:rPr>
          <w:rFonts w:cs="Arial"/>
          <w:b/>
          <w:iCs/>
          <w:color w:val="000000"/>
        </w:rPr>
      </w:pPr>
      <w:r w:rsidRPr="00E17F8A">
        <w:rPr>
          <w:rFonts w:cs="Arial"/>
          <w:b/>
          <w:iCs/>
          <w:color w:val="000000"/>
        </w:rPr>
        <w:t>Canvassing</w:t>
      </w:r>
    </w:p>
    <w:p w:rsidR="00937F59" w:rsidRPr="00E17F8A" w:rsidRDefault="00937F59" w:rsidP="00937F59">
      <w:pPr>
        <w:pStyle w:val="ListParagraph"/>
        <w:autoSpaceDE w:val="0"/>
        <w:autoSpaceDN w:val="0"/>
        <w:adjustRightInd w:val="0"/>
        <w:rPr>
          <w:rFonts w:cs="Arial"/>
          <w:iCs/>
          <w:color w:val="000000"/>
        </w:rPr>
      </w:pPr>
    </w:p>
    <w:p w:rsidR="00937F59" w:rsidRDefault="00937F59" w:rsidP="00937F59">
      <w:pPr>
        <w:autoSpaceDE w:val="0"/>
        <w:autoSpaceDN w:val="0"/>
        <w:adjustRightInd w:val="0"/>
        <w:spacing w:after="0" w:line="240" w:lineRule="auto"/>
        <w:rPr>
          <w:rFonts w:ascii="Arial" w:hAnsi="Arial" w:cs="Arial"/>
          <w:iCs/>
          <w:color w:val="000000"/>
        </w:rPr>
      </w:pPr>
      <w:r w:rsidRPr="00E17F8A">
        <w:rPr>
          <w:rFonts w:ascii="Arial" w:hAnsi="Arial" w:cs="Arial"/>
          <w:iCs/>
          <w:color w:val="000000"/>
        </w:rPr>
        <w:t>Respondents must not approach, or request any other person to approach:</w:t>
      </w:r>
    </w:p>
    <w:p w:rsidR="002C6F19" w:rsidRPr="00E17F8A" w:rsidRDefault="002C6F19" w:rsidP="00937F59">
      <w:pPr>
        <w:autoSpaceDE w:val="0"/>
        <w:autoSpaceDN w:val="0"/>
        <w:adjustRightInd w:val="0"/>
        <w:spacing w:after="0" w:line="240" w:lineRule="auto"/>
        <w:rPr>
          <w:rFonts w:ascii="Arial" w:hAnsi="Arial" w:cs="Arial"/>
          <w:iCs/>
          <w:color w:val="000000"/>
        </w:rPr>
      </w:pPr>
    </w:p>
    <w:p w:rsidR="00937F59" w:rsidRPr="00E17F8A" w:rsidRDefault="00937F59" w:rsidP="00937F59">
      <w:pPr>
        <w:pStyle w:val="ListParagraph"/>
        <w:numPr>
          <w:ilvl w:val="0"/>
          <w:numId w:val="13"/>
        </w:numPr>
        <w:autoSpaceDE w:val="0"/>
        <w:autoSpaceDN w:val="0"/>
        <w:adjustRightInd w:val="0"/>
        <w:ind w:left="709" w:hanging="567"/>
        <w:rPr>
          <w:rFonts w:cs="Arial"/>
          <w:iCs/>
          <w:color w:val="000000"/>
        </w:rPr>
      </w:pPr>
      <w:r w:rsidRPr="00E17F8A">
        <w:rPr>
          <w:rFonts w:cs="Arial"/>
          <w:iCs/>
          <w:color w:val="000000"/>
        </w:rPr>
        <w:t>any member of the Council’s staff; or;</w:t>
      </w:r>
    </w:p>
    <w:p w:rsidR="00937F59" w:rsidRDefault="00937F59" w:rsidP="00937F59">
      <w:pPr>
        <w:pStyle w:val="ListParagraph"/>
        <w:numPr>
          <w:ilvl w:val="0"/>
          <w:numId w:val="13"/>
        </w:numPr>
        <w:autoSpaceDE w:val="0"/>
        <w:autoSpaceDN w:val="0"/>
        <w:adjustRightInd w:val="0"/>
        <w:ind w:left="709" w:hanging="567"/>
        <w:rPr>
          <w:rFonts w:cs="Arial"/>
          <w:iCs/>
          <w:color w:val="000000"/>
        </w:rPr>
      </w:pPr>
      <w:r w:rsidRPr="00E17F8A">
        <w:rPr>
          <w:rFonts w:cs="Arial"/>
          <w:iCs/>
          <w:color w:val="000000"/>
        </w:rPr>
        <w:t>Councillor of the Council individually;</w:t>
      </w:r>
    </w:p>
    <w:p w:rsidR="002C6F19" w:rsidRPr="00E17F8A" w:rsidRDefault="002C6F19" w:rsidP="002C6F19">
      <w:pPr>
        <w:pStyle w:val="ListParagraph"/>
        <w:autoSpaceDE w:val="0"/>
        <w:autoSpaceDN w:val="0"/>
        <w:adjustRightInd w:val="0"/>
        <w:ind w:left="709"/>
        <w:rPr>
          <w:rFonts w:cs="Arial"/>
          <w:iCs/>
          <w:color w:val="000000"/>
        </w:rPr>
      </w:pPr>
    </w:p>
    <w:p w:rsidR="00937F59" w:rsidRPr="00E17F8A" w:rsidRDefault="00937F59" w:rsidP="00937F59">
      <w:pPr>
        <w:autoSpaceDE w:val="0"/>
        <w:autoSpaceDN w:val="0"/>
        <w:adjustRightInd w:val="0"/>
        <w:rPr>
          <w:rFonts w:ascii="Arial" w:hAnsi="Arial" w:cs="Arial"/>
          <w:iCs/>
          <w:color w:val="000000"/>
        </w:rPr>
      </w:pPr>
      <w:r w:rsidRPr="00E17F8A">
        <w:rPr>
          <w:rFonts w:ascii="Arial" w:hAnsi="Arial" w:cs="Arial"/>
          <w:iCs/>
          <w:color w:val="000000"/>
        </w:rPr>
        <w:t>to solicit support for the EOI’s or otherwise seek to influence the outcome of the EOI process.</w:t>
      </w:r>
    </w:p>
    <w:p w:rsidR="00937F59" w:rsidRPr="00E17F8A" w:rsidRDefault="00937F59" w:rsidP="00937F59">
      <w:pPr>
        <w:autoSpaceDE w:val="0"/>
        <w:autoSpaceDN w:val="0"/>
        <w:adjustRightInd w:val="0"/>
        <w:rPr>
          <w:rFonts w:ascii="Arial" w:hAnsi="Arial" w:cs="Arial"/>
          <w:iCs/>
          <w:color w:val="000000"/>
        </w:rPr>
      </w:pPr>
      <w:r w:rsidRPr="00E17F8A">
        <w:rPr>
          <w:rFonts w:ascii="Arial" w:hAnsi="Arial" w:cs="Arial"/>
          <w:iCs/>
          <w:color w:val="000000"/>
        </w:rPr>
        <w:t xml:space="preserve">The EOI of any respondent which engages in conduct prohibited under this section may not be considered by Council. </w:t>
      </w:r>
    </w:p>
    <w:p w:rsidR="00937F59" w:rsidRPr="00E17F8A" w:rsidRDefault="00937F59" w:rsidP="00937F59">
      <w:pPr>
        <w:autoSpaceDE w:val="0"/>
        <w:autoSpaceDN w:val="0"/>
        <w:adjustRightInd w:val="0"/>
        <w:spacing w:after="0" w:line="240" w:lineRule="auto"/>
        <w:rPr>
          <w:rFonts w:ascii="Arial" w:hAnsi="Arial" w:cs="Arial"/>
          <w:color w:val="000000"/>
        </w:rPr>
      </w:pPr>
    </w:p>
    <w:p w:rsidR="00937F59" w:rsidRPr="00E17F8A" w:rsidRDefault="00937F59" w:rsidP="00937F59">
      <w:pPr>
        <w:pStyle w:val="ListParagraph"/>
        <w:numPr>
          <w:ilvl w:val="0"/>
          <w:numId w:val="9"/>
        </w:numPr>
        <w:autoSpaceDE w:val="0"/>
        <w:autoSpaceDN w:val="0"/>
        <w:adjustRightInd w:val="0"/>
        <w:rPr>
          <w:rFonts w:cs="Arial"/>
          <w:b/>
          <w:color w:val="000000"/>
        </w:rPr>
      </w:pPr>
      <w:r w:rsidRPr="00E17F8A">
        <w:rPr>
          <w:rFonts w:cs="Arial"/>
          <w:b/>
          <w:color w:val="000000"/>
        </w:rPr>
        <w:t>Council’s Rights</w:t>
      </w:r>
    </w:p>
    <w:p w:rsidR="00937F59" w:rsidRPr="00E17F8A" w:rsidRDefault="00937F59" w:rsidP="00937F59">
      <w:pPr>
        <w:pStyle w:val="ListParagraph"/>
        <w:autoSpaceDE w:val="0"/>
        <w:autoSpaceDN w:val="0"/>
        <w:adjustRightInd w:val="0"/>
        <w:rPr>
          <w:rFonts w:cs="Arial"/>
          <w:color w:val="000000"/>
        </w:rPr>
      </w:pPr>
    </w:p>
    <w:p w:rsidR="00937F59" w:rsidRPr="00E17F8A" w:rsidRDefault="00937F59" w:rsidP="00937F59">
      <w:pPr>
        <w:autoSpaceDE w:val="0"/>
        <w:autoSpaceDN w:val="0"/>
        <w:adjustRightInd w:val="0"/>
        <w:spacing w:after="0" w:line="240" w:lineRule="auto"/>
        <w:rPr>
          <w:rFonts w:ascii="Arial" w:hAnsi="Arial" w:cs="Arial"/>
          <w:iCs/>
          <w:color w:val="000000"/>
        </w:rPr>
      </w:pPr>
      <w:r w:rsidRPr="00E17F8A">
        <w:rPr>
          <w:rFonts w:ascii="Arial" w:hAnsi="Arial" w:cs="Arial"/>
          <w:iCs/>
          <w:color w:val="000000"/>
        </w:rPr>
        <w:t xml:space="preserve">I understand and acknowledge that: </w:t>
      </w:r>
    </w:p>
    <w:p w:rsidR="00937F59" w:rsidRPr="00E17F8A" w:rsidRDefault="00937F59" w:rsidP="00937F59">
      <w:pPr>
        <w:autoSpaceDE w:val="0"/>
        <w:autoSpaceDN w:val="0"/>
        <w:adjustRightInd w:val="0"/>
        <w:spacing w:after="0" w:line="240" w:lineRule="auto"/>
        <w:rPr>
          <w:rFonts w:ascii="Arial" w:hAnsi="Arial" w:cs="Arial"/>
          <w:color w:val="000000"/>
        </w:rPr>
      </w:pPr>
    </w:p>
    <w:p w:rsidR="00937F59" w:rsidRPr="00E17F8A" w:rsidRDefault="00937F59" w:rsidP="00937F59">
      <w:pPr>
        <w:pStyle w:val="ListParagraph"/>
        <w:numPr>
          <w:ilvl w:val="0"/>
          <w:numId w:val="8"/>
        </w:numPr>
        <w:autoSpaceDE w:val="0"/>
        <w:autoSpaceDN w:val="0"/>
        <w:adjustRightInd w:val="0"/>
        <w:rPr>
          <w:rFonts w:cs="Arial"/>
          <w:color w:val="000000"/>
        </w:rPr>
      </w:pPr>
      <w:r w:rsidRPr="00E17F8A">
        <w:rPr>
          <w:rFonts w:cs="Arial"/>
          <w:color w:val="000000"/>
        </w:rPr>
        <w:t xml:space="preserve">This document is not an undertaking or contractual offer by Council. </w:t>
      </w:r>
    </w:p>
    <w:p w:rsidR="00937F59" w:rsidRPr="00E17F8A" w:rsidRDefault="00937F59" w:rsidP="00937F59">
      <w:pPr>
        <w:pStyle w:val="ListParagraph"/>
        <w:numPr>
          <w:ilvl w:val="0"/>
          <w:numId w:val="8"/>
        </w:numPr>
        <w:autoSpaceDE w:val="0"/>
        <w:autoSpaceDN w:val="0"/>
        <w:adjustRightInd w:val="0"/>
        <w:rPr>
          <w:rFonts w:cs="Arial"/>
          <w:color w:val="000000"/>
        </w:rPr>
      </w:pPr>
      <w:r w:rsidRPr="00E17F8A">
        <w:rPr>
          <w:rFonts w:cs="Arial"/>
          <w:iCs/>
          <w:color w:val="000000"/>
        </w:rPr>
        <w:t xml:space="preserve"> Council reserves the right in its absolute discretion to:</w:t>
      </w:r>
    </w:p>
    <w:p w:rsidR="00937F59" w:rsidRPr="00E17F8A" w:rsidRDefault="00937F59" w:rsidP="00937F59">
      <w:pPr>
        <w:pStyle w:val="ListParagraph"/>
        <w:autoSpaceDE w:val="0"/>
        <w:autoSpaceDN w:val="0"/>
        <w:adjustRightInd w:val="0"/>
        <w:rPr>
          <w:rFonts w:cs="Arial"/>
          <w:color w:val="000000"/>
        </w:rPr>
      </w:pPr>
    </w:p>
    <w:p w:rsidR="00937F59" w:rsidRPr="002C6F19" w:rsidRDefault="00937F59" w:rsidP="00937F59">
      <w:pPr>
        <w:pStyle w:val="ListParagraph"/>
        <w:numPr>
          <w:ilvl w:val="0"/>
          <w:numId w:val="12"/>
        </w:numPr>
        <w:autoSpaceDE w:val="0"/>
        <w:autoSpaceDN w:val="0"/>
        <w:adjustRightInd w:val="0"/>
        <w:rPr>
          <w:rFonts w:cs="Arial"/>
          <w:color w:val="000000"/>
        </w:rPr>
      </w:pPr>
      <w:r w:rsidRPr="00E17F8A">
        <w:rPr>
          <w:rFonts w:cs="Arial"/>
          <w:iCs/>
          <w:color w:val="000000"/>
        </w:rPr>
        <w:t xml:space="preserve">cease </w:t>
      </w:r>
      <w:r w:rsidR="0046451D">
        <w:rPr>
          <w:rFonts w:cs="Arial"/>
          <w:iCs/>
          <w:color w:val="000000"/>
        </w:rPr>
        <w:t xml:space="preserve">to proceed with, or suspend the </w:t>
      </w:r>
      <w:r w:rsidRPr="00E17F8A">
        <w:rPr>
          <w:rFonts w:cs="Arial"/>
          <w:iCs/>
          <w:color w:val="000000"/>
        </w:rPr>
        <w:t>EOI process;</w:t>
      </w:r>
    </w:p>
    <w:p w:rsidR="002C6F19" w:rsidRPr="00E17F8A" w:rsidRDefault="002C6F19" w:rsidP="002C6F19">
      <w:pPr>
        <w:pStyle w:val="ListParagraph"/>
        <w:autoSpaceDE w:val="0"/>
        <w:autoSpaceDN w:val="0"/>
        <w:adjustRightInd w:val="0"/>
        <w:ind w:left="1080"/>
        <w:rPr>
          <w:rFonts w:cs="Arial"/>
          <w:color w:val="000000"/>
        </w:rPr>
      </w:pPr>
    </w:p>
    <w:p w:rsidR="002C6F19" w:rsidRPr="002C6F19" w:rsidRDefault="00937F59" w:rsidP="002C6F19">
      <w:pPr>
        <w:pStyle w:val="ListParagraph"/>
        <w:numPr>
          <w:ilvl w:val="0"/>
          <w:numId w:val="12"/>
        </w:numPr>
        <w:autoSpaceDE w:val="0"/>
        <w:autoSpaceDN w:val="0"/>
        <w:adjustRightInd w:val="0"/>
        <w:rPr>
          <w:rFonts w:cs="Arial"/>
          <w:color w:val="000000"/>
        </w:rPr>
      </w:pPr>
      <w:r w:rsidRPr="00E17F8A">
        <w:rPr>
          <w:rFonts w:cs="Arial"/>
          <w:iCs/>
          <w:color w:val="000000"/>
        </w:rPr>
        <w:t>alter the structure and/or the timing of the EOI process;</w:t>
      </w:r>
    </w:p>
    <w:p w:rsidR="002C6F19" w:rsidRPr="002C6F19" w:rsidRDefault="002C6F19" w:rsidP="002C6F19">
      <w:pPr>
        <w:pStyle w:val="ListParagraph"/>
        <w:rPr>
          <w:rFonts w:cs="Arial"/>
          <w:iCs/>
          <w:color w:val="000000"/>
        </w:rPr>
      </w:pPr>
    </w:p>
    <w:p w:rsidR="002C6F19" w:rsidRPr="002C6F19" w:rsidRDefault="00937F59" w:rsidP="002C6F19">
      <w:pPr>
        <w:pStyle w:val="ListParagraph"/>
        <w:numPr>
          <w:ilvl w:val="0"/>
          <w:numId w:val="12"/>
        </w:numPr>
        <w:autoSpaceDE w:val="0"/>
        <w:autoSpaceDN w:val="0"/>
        <w:adjustRightInd w:val="0"/>
        <w:rPr>
          <w:rFonts w:cs="Arial"/>
          <w:color w:val="000000"/>
        </w:rPr>
      </w:pPr>
      <w:r w:rsidRPr="002C6F19">
        <w:rPr>
          <w:rFonts w:cs="Arial"/>
          <w:iCs/>
          <w:color w:val="000000"/>
        </w:rPr>
        <w:t>vary or extend any time or date specified in this document for all or any respondent or other persons;</w:t>
      </w:r>
    </w:p>
    <w:p w:rsidR="002C6F19" w:rsidRPr="002C6F19" w:rsidRDefault="002C6F19" w:rsidP="002C6F19">
      <w:pPr>
        <w:pStyle w:val="ListParagraph"/>
        <w:rPr>
          <w:rFonts w:cs="Arial"/>
          <w:color w:val="000000"/>
        </w:rPr>
      </w:pPr>
    </w:p>
    <w:p w:rsidR="002C6F19" w:rsidRDefault="00937F59" w:rsidP="002C6F19">
      <w:pPr>
        <w:pStyle w:val="ListParagraph"/>
        <w:numPr>
          <w:ilvl w:val="0"/>
          <w:numId w:val="12"/>
        </w:numPr>
        <w:autoSpaceDE w:val="0"/>
        <w:autoSpaceDN w:val="0"/>
        <w:adjustRightInd w:val="0"/>
        <w:rPr>
          <w:rFonts w:cs="Arial"/>
          <w:color w:val="000000"/>
        </w:rPr>
      </w:pPr>
      <w:r w:rsidRPr="002C6F19">
        <w:rPr>
          <w:rFonts w:cs="Arial"/>
          <w:color w:val="000000"/>
        </w:rPr>
        <w:t>terminate the participation of any respondent or any other persons in the EOI process;</w:t>
      </w:r>
    </w:p>
    <w:p w:rsidR="002C6F19" w:rsidRPr="002C6F19" w:rsidRDefault="002C6F19" w:rsidP="002C6F19">
      <w:pPr>
        <w:pStyle w:val="ListParagraph"/>
        <w:rPr>
          <w:rFonts w:cs="Arial"/>
          <w:color w:val="000000"/>
        </w:rPr>
      </w:pPr>
    </w:p>
    <w:p w:rsidR="002C6F19" w:rsidRDefault="00937F59" w:rsidP="002C6F19">
      <w:pPr>
        <w:pStyle w:val="ListParagraph"/>
        <w:numPr>
          <w:ilvl w:val="0"/>
          <w:numId w:val="12"/>
        </w:numPr>
        <w:autoSpaceDE w:val="0"/>
        <w:autoSpaceDN w:val="0"/>
        <w:adjustRightInd w:val="0"/>
        <w:rPr>
          <w:rFonts w:cs="Arial"/>
          <w:color w:val="000000"/>
        </w:rPr>
      </w:pPr>
      <w:r w:rsidRPr="002C6F19">
        <w:rPr>
          <w:rFonts w:cs="Arial"/>
          <w:color w:val="000000"/>
        </w:rPr>
        <w:t>require additional information or clarification from any respondent or any other person or provide additional information or clarification;</w:t>
      </w:r>
    </w:p>
    <w:p w:rsidR="002C6F19" w:rsidRPr="002C6F19" w:rsidRDefault="002C6F19" w:rsidP="002C6F19">
      <w:pPr>
        <w:pStyle w:val="ListParagraph"/>
        <w:rPr>
          <w:rFonts w:cs="Arial"/>
          <w:color w:val="000000"/>
        </w:rPr>
      </w:pPr>
    </w:p>
    <w:p w:rsidR="002C6F19" w:rsidRDefault="00937F59" w:rsidP="002C6F19">
      <w:pPr>
        <w:pStyle w:val="ListParagraph"/>
        <w:numPr>
          <w:ilvl w:val="0"/>
          <w:numId w:val="12"/>
        </w:numPr>
        <w:autoSpaceDE w:val="0"/>
        <w:autoSpaceDN w:val="0"/>
        <w:adjustRightInd w:val="0"/>
        <w:rPr>
          <w:rFonts w:cs="Arial"/>
          <w:color w:val="000000"/>
        </w:rPr>
      </w:pPr>
      <w:r w:rsidRPr="002C6F19">
        <w:rPr>
          <w:rFonts w:cs="Arial"/>
          <w:color w:val="000000"/>
        </w:rPr>
        <w:t>negotiate with any one or more respondents and allow any respondent to alter its EOI;</w:t>
      </w:r>
    </w:p>
    <w:p w:rsidR="002C6F19" w:rsidRPr="002C6F19" w:rsidRDefault="002C6F19" w:rsidP="002C6F19">
      <w:pPr>
        <w:pStyle w:val="ListParagraph"/>
        <w:rPr>
          <w:rFonts w:cs="Arial"/>
          <w:color w:val="000000"/>
        </w:rPr>
      </w:pPr>
    </w:p>
    <w:p w:rsidR="002C6F19" w:rsidRDefault="00937F59" w:rsidP="002C6F19">
      <w:pPr>
        <w:pStyle w:val="ListParagraph"/>
        <w:numPr>
          <w:ilvl w:val="0"/>
          <w:numId w:val="12"/>
        </w:numPr>
        <w:autoSpaceDE w:val="0"/>
        <w:autoSpaceDN w:val="0"/>
        <w:adjustRightInd w:val="0"/>
        <w:rPr>
          <w:rFonts w:cs="Arial"/>
          <w:color w:val="000000"/>
        </w:rPr>
      </w:pPr>
      <w:r w:rsidRPr="002C6F19">
        <w:rPr>
          <w:rFonts w:cs="Arial"/>
          <w:color w:val="000000"/>
        </w:rPr>
        <w:t>call for new EOI’s;</w:t>
      </w:r>
    </w:p>
    <w:p w:rsidR="002C6F19" w:rsidRPr="002C6F19" w:rsidRDefault="002C6F19" w:rsidP="002C6F19">
      <w:pPr>
        <w:pStyle w:val="ListParagraph"/>
        <w:rPr>
          <w:rFonts w:cs="Arial"/>
          <w:color w:val="000000"/>
        </w:rPr>
      </w:pPr>
    </w:p>
    <w:p w:rsidR="002C6F19" w:rsidRDefault="00937F59" w:rsidP="002C6F19">
      <w:pPr>
        <w:pStyle w:val="ListParagraph"/>
        <w:numPr>
          <w:ilvl w:val="0"/>
          <w:numId w:val="12"/>
        </w:numPr>
        <w:autoSpaceDE w:val="0"/>
        <w:autoSpaceDN w:val="0"/>
        <w:adjustRightInd w:val="0"/>
        <w:rPr>
          <w:rFonts w:cs="Arial"/>
          <w:color w:val="000000"/>
        </w:rPr>
      </w:pPr>
      <w:r w:rsidRPr="002C6F19">
        <w:rPr>
          <w:rFonts w:cs="Arial"/>
          <w:color w:val="000000"/>
        </w:rPr>
        <w:t>reject any EOI that does not comply with the Council’s requirements; and</w:t>
      </w:r>
    </w:p>
    <w:p w:rsidR="002C6F19" w:rsidRPr="002C6F19" w:rsidRDefault="002C6F19" w:rsidP="002C6F19">
      <w:pPr>
        <w:pStyle w:val="ListParagraph"/>
        <w:rPr>
          <w:rFonts w:cs="Arial"/>
          <w:color w:val="000000"/>
        </w:rPr>
      </w:pPr>
    </w:p>
    <w:p w:rsidR="00937F59" w:rsidRPr="002C6F19" w:rsidRDefault="00937F59" w:rsidP="002C6F19">
      <w:pPr>
        <w:pStyle w:val="ListParagraph"/>
        <w:numPr>
          <w:ilvl w:val="0"/>
          <w:numId w:val="12"/>
        </w:numPr>
        <w:autoSpaceDE w:val="0"/>
        <w:autoSpaceDN w:val="0"/>
        <w:adjustRightInd w:val="0"/>
        <w:rPr>
          <w:rFonts w:cs="Arial"/>
          <w:color w:val="000000"/>
        </w:rPr>
      </w:pPr>
      <w:r w:rsidRPr="002C6F19">
        <w:rPr>
          <w:rFonts w:cs="Arial"/>
          <w:color w:val="000000"/>
        </w:rPr>
        <w:t>se</w:t>
      </w:r>
      <w:r w:rsidR="0046451D">
        <w:rPr>
          <w:rFonts w:cs="Arial"/>
          <w:color w:val="000000"/>
        </w:rPr>
        <w:t xml:space="preserve">lect none, some or all </w:t>
      </w:r>
      <w:r w:rsidRPr="002C6F19">
        <w:rPr>
          <w:rFonts w:cs="Arial"/>
          <w:color w:val="000000"/>
        </w:rPr>
        <w:t>EOI components from a particular respondent.</w:t>
      </w:r>
    </w:p>
    <w:p w:rsidR="00937F59" w:rsidRPr="00E17F8A" w:rsidRDefault="00937F59" w:rsidP="001747C5">
      <w:pPr>
        <w:autoSpaceDE w:val="0"/>
        <w:autoSpaceDN w:val="0"/>
        <w:adjustRightInd w:val="0"/>
        <w:spacing w:after="0" w:line="240" w:lineRule="auto"/>
        <w:rPr>
          <w:rFonts w:ascii="Arial" w:hAnsi="Arial" w:cs="Arial"/>
          <w:color w:val="000000"/>
        </w:rPr>
      </w:pPr>
    </w:p>
    <w:p w:rsidR="001747C5" w:rsidRPr="00E17F8A" w:rsidRDefault="001747C5" w:rsidP="001747C5">
      <w:pPr>
        <w:rPr>
          <w:rFonts w:ascii="Arial" w:hAnsi="Arial" w:cs="Arial"/>
        </w:rPr>
      </w:pPr>
    </w:p>
    <w:tbl>
      <w:tblPr>
        <w:tblStyle w:val="TableGrid"/>
        <w:tblW w:w="0" w:type="auto"/>
        <w:tblLook w:val="04A0" w:firstRow="1" w:lastRow="0" w:firstColumn="1" w:lastColumn="0" w:noHBand="0" w:noVBand="1"/>
      </w:tblPr>
      <w:tblGrid>
        <w:gridCol w:w="4555"/>
        <w:gridCol w:w="4461"/>
      </w:tblGrid>
      <w:tr w:rsidR="001747C5" w:rsidRPr="00E17F8A" w:rsidTr="00DB1B7E">
        <w:tc>
          <w:tcPr>
            <w:tcW w:w="5341" w:type="dxa"/>
          </w:tcPr>
          <w:p w:rsidR="001747C5" w:rsidRPr="00E17F8A" w:rsidRDefault="001747C5" w:rsidP="00DB1B7E">
            <w:pPr>
              <w:pStyle w:val="Default"/>
              <w:rPr>
                <w:sz w:val="22"/>
                <w:szCs w:val="22"/>
              </w:rPr>
            </w:pPr>
            <w:r w:rsidRPr="00E17F8A">
              <w:rPr>
                <w:b/>
                <w:bCs/>
                <w:sz w:val="22"/>
                <w:szCs w:val="22"/>
              </w:rPr>
              <w:t xml:space="preserve">Signature of applicant: </w:t>
            </w:r>
          </w:p>
          <w:p w:rsidR="001747C5" w:rsidRPr="00E17F8A" w:rsidRDefault="001747C5" w:rsidP="00DB1B7E">
            <w:pPr>
              <w:rPr>
                <w:rFonts w:ascii="Arial" w:hAnsi="Arial" w:cs="Arial"/>
              </w:rPr>
            </w:pPr>
          </w:p>
          <w:p w:rsidR="001747C5" w:rsidRPr="00E17F8A" w:rsidRDefault="001747C5" w:rsidP="00DB1B7E">
            <w:pPr>
              <w:rPr>
                <w:rFonts w:ascii="Arial" w:hAnsi="Arial" w:cs="Arial"/>
              </w:rPr>
            </w:pPr>
          </w:p>
          <w:p w:rsidR="001747C5" w:rsidRPr="00E17F8A" w:rsidRDefault="001747C5" w:rsidP="00DB1B7E">
            <w:pPr>
              <w:rPr>
                <w:rFonts w:ascii="Arial" w:hAnsi="Arial" w:cs="Arial"/>
              </w:rPr>
            </w:pPr>
          </w:p>
        </w:tc>
        <w:tc>
          <w:tcPr>
            <w:tcW w:w="5341" w:type="dxa"/>
          </w:tcPr>
          <w:p w:rsidR="001747C5" w:rsidRPr="00E17F8A" w:rsidRDefault="001747C5" w:rsidP="00DB1B7E">
            <w:pPr>
              <w:pStyle w:val="Default"/>
              <w:rPr>
                <w:sz w:val="22"/>
                <w:szCs w:val="22"/>
              </w:rPr>
            </w:pPr>
            <w:r w:rsidRPr="00E17F8A">
              <w:rPr>
                <w:b/>
                <w:bCs/>
                <w:sz w:val="22"/>
                <w:szCs w:val="22"/>
              </w:rPr>
              <w:t xml:space="preserve">Date: </w:t>
            </w:r>
          </w:p>
          <w:p w:rsidR="001747C5" w:rsidRPr="00E17F8A" w:rsidRDefault="001747C5" w:rsidP="00DB1B7E">
            <w:pPr>
              <w:rPr>
                <w:rFonts w:ascii="Arial" w:hAnsi="Arial" w:cs="Arial"/>
              </w:rPr>
            </w:pPr>
          </w:p>
        </w:tc>
      </w:tr>
      <w:tr w:rsidR="001747C5" w:rsidRPr="00E17F8A" w:rsidTr="00DB1B7E">
        <w:tc>
          <w:tcPr>
            <w:tcW w:w="10682" w:type="dxa"/>
            <w:gridSpan w:val="2"/>
          </w:tcPr>
          <w:p w:rsidR="001747C5" w:rsidRPr="00E17F8A" w:rsidRDefault="001747C5" w:rsidP="00DB1B7E">
            <w:pPr>
              <w:pStyle w:val="Default"/>
              <w:rPr>
                <w:sz w:val="22"/>
                <w:szCs w:val="22"/>
              </w:rPr>
            </w:pPr>
            <w:r w:rsidRPr="00E17F8A">
              <w:rPr>
                <w:b/>
                <w:bCs/>
                <w:sz w:val="22"/>
                <w:szCs w:val="22"/>
              </w:rPr>
              <w:t xml:space="preserve">On behalf of (if applicable): </w:t>
            </w:r>
          </w:p>
          <w:p w:rsidR="001747C5" w:rsidRPr="00E17F8A" w:rsidRDefault="001747C5" w:rsidP="00DB1B7E">
            <w:pPr>
              <w:rPr>
                <w:rFonts w:ascii="Arial" w:hAnsi="Arial" w:cs="Arial"/>
              </w:rPr>
            </w:pPr>
          </w:p>
          <w:p w:rsidR="001747C5" w:rsidRPr="00E17F8A" w:rsidRDefault="001747C5" w:rsidP="00DB1B7E">
            <w:pPr>
              <w:rPr>
                <w:rFonts w:ascii="Arial" w:hAnsi="Arial" w:cs="Arial"/>
              </w:rPr>
            </w:pPr>
          </w:p>
          <w:p w:rsidR="001747C5" w:rsidRPr="00E17F8A" w:rsidRDefault="001747C5" w:rsidP="00DB1B7E">
            <w:pPr>
              <w:rPr>
                <w:rFonts w:ascii="Arial" w:hAnsi="Arial" w:cs="Arial"/>
              </w:rPr>
            </w:pPr>
          </w:p>
        </w:tc>
      </w:tr>
    </w:tbl>
    <w:p w:rsidR="001747C5" w:rsidRPr="00E17F8A" w:rsidRDefault="001747C5" w:rsidP="001747C5">
      <w:pPr>
        <w:rPr>
          <w:rFonts w:ascii="Arial" w:hAnsi="Arial" w:cs="Arial"/>
        </w:rPr>
      </w:pPr>
    </w:p>
    <w:p w:rsidR="001747C5" w:rsidRPr="00E17F8A" w:rsidRDefault="001747C5" w:rsidP="001747C5">
      <w:pPr>
        <w:rPr>
          <w:rFonts w:ascii="Arial" w:hAnsi="Arial" w:cs="Arial"/>
          <w:b/>
        </w:rPr>
      </w:pPr>
      <w:r w:rsidRPr="00E17F8A">
        <w:rPr>
          <w:rFonts w:ascii="Arial" w:hAnsi="Arial" w:cs="Arial"/>
          <w:b/>
        </w:rPr>
        <w:lastRenderedPageBreak/>
        <w:t xml:space="preserve">Conditions of Hire for Council Venues </w:t>
      </w:r>
    </w:p>
    <w:p w:rsidR="001747C5" w:rsidRPr="00E17F8A" w:rsidRDefault="001747C5" w:rsidP="001747C5">
      <w:pPr>
        <w:rPr>
          <w:rFonts w:ascii="Arial" w:hAnsi="Arial" w:cs="Arial"/>
          <w:i/>
        </w:rPr>
      </w:pPr>
      <w:r w:rsidRPr="00E17F8A">
        <w:rPr>
          <w:rFonts w:ascii="Arial" w:hAnsi="Arial" w:cs="Arial"/>
          <w:i/>
        </w:rPr>
        <w:t>Refer Attachment 1.</w:t>
      </w:r>
    </w:p>
    <w:p w:rsidR="001747C5" w:rsidRPr="00E17F8A" w:rsidRDefault="001747C5" w:rsidP="003E1A84">
      <w:pPr>
        <w:jc w:val="center"/>
        <w:rPr>
          <w:rFonts w:ascii="Arial" w:hAnsi="Arial" w:cs="Arial"/>
        </w:rPr>
      </w:pPr>
    </w:p>
    <w:sectPr w:rsidR="001747C5" w:rsidRPr="00E17F8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C9B" w:rsidRDefault="00A56C9B" w:rsidP="00A56C9B">
      <w:pPr>
        <w:spacing w:after="0" w:line="240" w:lineRule="auto"/>
      </w:pPr>
      <w:r>
        <w:separator/>
      </w:r>
    </w:p>
  </w:endnote>
  <w:endnote w:type="continuationSeparator" w:id="0">
    <w:p w:rsidR="00A56C9B" w:rsidRDefault="00A56C9B" w:rsidP="00A56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875231"/>
      <w:docPartObj>
        <w:docPartGallery w:val="Page Numbers (Bottom of Page)"/>
        <w:docPartUnique/>
      </w:docPartObj>
    </w:sdtPr>
    <w:sdtEndPr/>
    <w:sdtContent>
      <w:sdt>
        <w:sdtPr>
          <w:id w:val="1728636285"/>
          <w:docPartObj>
            <w:docPartGallery w:val="Page Numbers (Top of Page)"/>
            <w:docPartUnique/>
          </w:docPartObj>
        </w:sdtPr>
        <w:sdtEndPr/>
        <w:sdtContent>
          <w:p w:rsidR="00A56C9B" w:rsidRDefault="00A56C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07534">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7534">
              <w:rPr>
                <w:b/>
                <w:bCs/>
                <w:noProof/>
              </w:rPr>
              <w:t>10</w:t>
            </w:r>
            <w:r>
              <w:rPr>
                <w:b/>
                <w:bCs/>
                <w:sz w:val="24"/>
                <w:szCs w:val="24"/>
              </w:rPr>
              <w:fldChar w:fldCharType="end"/>
            </w:r>
          </w:p>
        </w:sdtContent>
      </w:sdt>
    </w:sdtContent>
  </w:sdt>
  <w:p w:rsidR="00A56C9B" w:rsidRDefault="00A56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C9B" w:rsidRDefault="00A56C9B" w:rsidP="00A56C9B">
      <w:pPr>
        <w:spacing w:after="0" w:line="240" w:lineRule="auto"/>
      </w:pPr>
      <w:r>
        <w:separator/>
      </w:r>
    </w:p>
  </w:footnote>
  <w:footnote w:type="continuationSeparator" w:id="0">
    <w:p w:rsidR="00A56C9B" w:rsidRDefault="00A56C9B" w:rsidP="00A56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476D7"/>
    <w:multiLevelType w:val="hybridMultilevel"/>
    <w:tmpl w:val="DAC43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F12E4C"/>
    <w:multiLevelType w:val="hybridMultilevel"/>
    <w:tmpl w:val="9F309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B72C5D"/>
    <w:multiLevelType w:val="hybridMultilevel"/>
    <w:tmpl w:val="89F030C8"/>
    <w:lvl w:ilvl="0" w:tplc="893A0462">
      <w:start w:val="1"/>
      <w:numFmt w:val="bullet"/>
      <w:lvlText w:val="-"/>
      <w:lvlJc w:val="left"/>
      <w:pPr>
        <w:ind w:left="720" w:hanging="360"/>
      </w:pPr>
      <w:rPr>
        <w:rFonts w:ascii="Calibri" w:eastAsiaTheme="minorHAnsi" w:hAnsi="Calibri" w:cs="Frutiger-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576FDA"/>
    <w:multiLevelType w:val="hybridMultilevel"/>
    <w:tmpl w:val="69682986"/>
    <w:lvl w:ilvl="0" w:tplc="8EC4689A">
      <w:start w:val="67"/>
      <w:numFmt w:val="bullet"/>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342229"/>
    <w:multiLevelType w:val="hybridMultilevel"/>
    <w:tmpl w:val="78A01F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1AB01D9"/>
    <w:multiLevelType w:val="hybridMultilevel"/>
    <w:tmpl w:val="C30C3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AB79A8"/>
    <w:multiLevelType w:val="hybridMultilevel"/>
    <w:tmpl w:val="00F2A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187206"/>
    <w:multiLevelType w:val="multilevel"/>
    <w:tmpl w:val="CC52D93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70" w:hanging="360"/>
      </w:pPr>
      <w:rPr>
        <w:rFonts w:hint="default"/>
        <w:color w:val="auto"/>
      </w:rPr>
    </w:lvl>
    <w:lvl w:ilvl="2">
      <w:start w:val="1"/>
      <w:numFmt w:val="decimal"/>
      <w:pStyle w:val="Heading3"/>
      <w:isLgl/>
      <w:lvlText w:val="%1.%2.%3"/>
      <w:lvlJc w:val="left"/>
      <w:pPr>
        <w:ind w:left="1080" w:hanging="720"/>
      </w:pPr>
      <w:rPr>
        <w:rFonts w:hint="default"/>
        <w:b/>
      </w:rPr>
    </w:lvl>
    <w:lvl w:ilvl="3">
      <w:start w:val="1"/>
      <w:numFmt w:val="decimal"/>
      <w:pStyle w:val="Heading4"/>
      <w:isLgl/>
      <w:lvlText w:val="%1.%2.%3.%4"/>
      <w:lvlJc w:val="left"/>
      <w:pPr>
        <w:ind w:left="1080" w:hanging="720"/>
      </w:pPr>
      <w:rPr>
        <w:rFonts w:hint="default"/>
      </w:rPr>
    </w:lvl>
    <w:lvl w:ilvl="4">
      <w:start w:val="1"/>
      <w:numFmt w:val="decimal"/>
      <w:pStyle w:val="Heading5"/>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43F2367"/>
    <w:multiLevelType w:val="hybridMultilevel"/>
    <w:tmpl w:val="B08A3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A47AD9"/>
    <w:multiLevelType w:val="hybridMultilevel"/>
    <w:tmpl w:val="304C1CD6"/>
    <w:lvl w:ilvl="0" w:tplc="E104F9F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15:restartNumberingAfterBreak="0">
    <w:nsid w:val="66E65153"/>
    <w:multiLevelType w:val="hybridMultilevel"/>
    <w:tmpl w:val="3872DBCE"/>
    <w:lvl w:ilvl="0" w:tplc="8CAC0D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86A042C"/>
    <w:multiLevelType w:val="hybridMultilevel"/>
    <w:tmpl w:val="6C14D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247701"/>
    <w:multiLevelType w:val="hybridMultilevel"/>
    <w:tmpl w:val="7D7A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6"/>
  </w:num>
  <w:num w:numId="5">
    <w:abstractNumId w:val="12"/>
  </w:num>
  <w:num w:numId="6">
    <w:abstractNumId w:val="4"/>
  </w:num>
  <w:num w:numId="7">
    <w:abstractNumId w:val="0"/>
  </w:num>
  <w:num w:numId="8">
    <w:abstractNumId w:val="8"/>
  </w:num>
  <w:num w:numId="9">
    <w:abstractNumId w:val="5"/>
  </w:num>
  <w:num w:numId="10">
    <w:abstractNumId w:val="3"/>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84"/>
    <w:rsid w:val="001747C5"/>
    <w:rsid w:val="00287A53"/>
    <w:rsid w:val="002C6F19"/>
    <w:rsid w:val="00313FB9"/>
    <w:rsid w:val="00356D46"/>
    <w:rsid w:val="003E1A84"/>
    <w:rsid w:val="00423AC6"/>
    <w:rsid w:val="0046451D"/>
    <w:rsid w:val="004C5217"/>
    <w:rsid w:val="00507534"/>
    <w:rsid w:val="007617C5"/>
    <w:rsid w:val="008533F7"/>
    <w:rsid w:val="008739BF"/>
    <w:rsid w:val="008C28E4"/>
    <w:rsid w:val="008E67DC"/>
    <w:rsid w:val="00937F59"/>
    <w:rsid w:val="00967EC9"/>
    <w:rsid w:val="009F514C"/>
    <w:rsid w:val="00A2520A"/>
    <w:rsid w:val="00A46EFB"/>
    <w:rsid w:val="00A56C9B"/>
    <w:rsid w:val="00A6560A"/>
    <w:rsid w:val="00A7512A"/>
    <w:rsid w:val="00D81CEA"/>
    <w:rsid w:val="00E17F8A"/>
    <w:rsid w:val="00F1712F"/>
    <w:rsid w:val="00F84B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26C7D-E560-4D19-838F-A3F54741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Section heading,A MAJOR/BOLD,H1,heading 1"/>
    <w:basedOn w:val="ListParagraph"/>
    <w:next w:val="BIDText"/>
    <w:link w:val="Heading1Char"/>
    <w:qFormat/>
    <w:rsid w:val="003E1A84"/>
    <w:pPr>
      <w:numPr>
        <w:numId w:val="1"/>
      </w:numPr>
      <w:tabs>
        <w:tab w:val="num" w:pos="360"/>
      </w:tabs>
      <w:ind w:firstLine="0"/>
      <w:outlineLvl w:val="0"/>
    </w:pPr>
    <w:rPr>
      <w:rFonts w:cs="Arial"/>
      <w:b/>
      <w:sz w:val="24"/>
      <w:szCs w:val="24"/>
    </w:rPr>
  </w:style>
  <w:style w:type="paragraph" w:styleId="Heading2">
    <w:name w:val="heading 2"/>
    <w:aliases w:val="a.,Para2,2,h2,h2 main heading,B Sub/Bold,B Sub/Bold1,B Sub/Bold2,B Sub/Bold11,h2 main heading1,h2 main heading2,B Sub/Bold3,B Sub/Bold12,h2 main heading3,B Sub/Bold4,B Sub/Bold13,H2,heading 2,Heading Two,headi,heading2,h21,h22,21,2m"/>
    <w:basedOn w:val="ListParagraph"/>
    <w:next w:val="BIDText"/>
    <w:link w:val="Heading2Char"/>
    <w:qFormat/>
    <w:rsid w:val="003E1A84"/>
    <w:pPr>
      <w:numPr>
        <w:ilvl w:val="1"/>
        <w:numId w:val="1"/>
      </w:numPr>
      <w:tabs>
        <w:tab w:val="num" w:pos="360"/>
      </w:tabs>
      <w:ind w:left="720" w:firstLine="0"/>
      <w:outlineLvl w:val="1"/>
    </w:pPr>
    <w:rPr>
      <w:rFonts w:cs="Arial"/>
      <w:b/>
    </w:rPr>
  </w:style>
  <w:style w:type="paragraph" w:styleId="Heading3">
    <w:name w:val="heading 3"/>
    <w:aliases w:val="(1),Para3,H3,3,heading 3,C Sub-Sub/Italic,h3 sub heading,Head 3,Head 31,Head 32,C Sub-Sub/Italic1,h3,h31,h32"/>
    <w:basedOn w:val="Heading1"/>
    <w:next w:val="BIDText"/>
    <w:link w:val="Heading3Char"/>
    <w:qFormat/>
    <w:rsid w:val="003E1A84"/>
    <w:pPr>
      <w:numPr>
        <w:ilvl w:val="2"/>
      </w:numPr>
      <w:tabs>
        <w:tab w:val="num" w:pos="360"/>
      </w:tabs>
      <w:spacing w:before="120" w:after="120"/>
      <w:outlineLvl w:val="2"/>
    </w:pPr>
    <w:rPr>
      <w:sz w:val="26"/>
    </w:rPr>
  </w:style>
  <w:style w:type="paragraph" w:styleId="Heading4">
    <w:name w:val="heading 4"/>
    <w:aliases w:val="(a),Para4,H4"/>
    <w:basedOn w:val="Heading1"/>
    <w:next w:val="BIDText"/>
    <w:link w:val="Heading4Char"/>
    <w:qFormat/>
    <w:rsid w:val="003E1A84"/>
    <w:pPr>
      <w:numPr>
        <w:ilvl w:val="3"/>
      </w:numPr>
      <w:tabs>
        <w:tab w:val="num" w:pos="360"/>
      </w:tabs>
      <w:spacing w:before="120" w:after="120"/>
      <w:outlineLvl w:val="3"/>
    </w:pPr>
  </w:style>
  <w:style w:type="paragraph" w:styleId="Heading5">
    <w:name w:val="heading 5"/>
    <w:aliases w:val="i."/>
    <w:basedOn w:val="Heading1"/>
    <w:next w:val="BIDText"/>
    <w:link w:val="Heading5Char"/>
    <w:qFormat/>
    <w:rsid w:val="003E1A84"/>
    <w:pPr>
      <w:numPr>
        <w:ilvl w:val="4"/>
      </w:numPr>
      <w:tabs>
        <w:tab w:val="num" w:pos="360"/>
      </w:tabs>
      <w:spacing w:before="120" w:after="120"/>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Section heading Char,A MAJOR/BOLD Char,H1 Char,heading 1 Char"/>
    <w:basedOn w:val="DefaultParagraphFont"/>
    <w:link w:val="Heading1"/>
    <w:rsid w:val="003E1A84"/>
    <w:rPr>
      <w:rFonts w:ascii="Arial" w:hAnsi="Arial" w:cs="Arial"/>
      <w:b/>
      <w:sz w:val="24"/>
      <w:szCs w:val="24"/>
    </w:rPr>
  </w:style>
  <w:style w:type="character" w:customStyle="1" w:styleId="Heading2Char">
    <w:name w:val="Heading 2 Char"/>
    <w:aliases w:val="a. Char,Para2 Char,2 Char,h2 Char,h2 main heading Char,B Sub/Bold Char,B Sub/Bold1 Char,B Sub/Bold2 Char,B Sub/Bold11 Char,h2 main heading1 Char,h2 main heading2 Char,B Sub/Bold3 Char,B Sub/Bold12 Char,h2 main heading3 Char,H2 Char"/>
    <w:basedOn w:val="DefaultParagraphFont"/>
    <w:link w:val="Heading2"/>
    <w:rsid w:val="003E1A84"/>
    <w:rPr>
      <w:rFonts w:ascii="Arial" w:hAnsi="Arial" w:cs="Arial"/>
      <w:b/>
    </w:rPr>
  </w:style>
  <w:style w:type="character" w:customStyle="1" w:styleId="Heading3Char">
    <w:name w:val="Heading 3 Char"/>
    <w:aliases w:val="(1) Char,Para3 Char,H3 Char,3 Char,heading 3 Char,C Sub-Sub/Italic Char,h3 sub heading Char,Head 3 Char,Head 31 Char,Head 32 Char,C Sub-Sub/Italic1 Char,h3 Char,h31 Char,h32 Char"/>
    <w:basedOn w:val="DefaultParagraphFont"/>
    <w:link w:val="Heading3"/>
    <w:rsid w:val="003E1A84"/>
    <w:rPr>
      <w:rFonts w:ascii="Arial" w:hAnsi="Arial" w:cs="Arial"/>
      <w:b/>
      <w:sz w:val="26"/>
      <w:szCs w:val="24"/>
    </w:rPr>
  </w:style>
  <w:style w:type="character" w:customStyle="1" w:styleId="Heading4Char">
    <w:name w:val="Heading 4 Char"/>
    <w:aliases w:val="(a) Char,Para4 Char,H4 Char"/>
    <w:basedOn w:val="DefaultParagraphFont"/>
    <w:link w:val="Heading4"/>
    <w:rsid w:val="003E1A84"/>
    <w:rPr>
      <w:rFonts w:ascii="Arial" w:hAnsi="Arial" w:cs="Arial"/>
      <w:b/>
      <w:sz w:val="24"/>
      <w:szCs w:val="24"/>
    </w:rPr>
  </w:style>
  <w:style w:type="character" w:customStyle="1" w:styleId="Heading5Char">
    <w:name w:val="Heading 5 Char"/>
    <w:aliases w:val="i. Char"/>
    <w:basedOn w:val="DefaultParagraphFont"/>
    <w:link w:val="Heading5"/>
    <w:rsid w:val="003E1A84"/>
    <w:rPr>
      <w:rFonts w:ascii="Arial" w:hAnsi="Arial" w:cs="Arial"/>
      <w:sz w:val="24"/>
      <w:szCs w:val="24"/>
    </w:rPr>
  </w:style>
  <w:style w:type="paragraph" w:customStyle="1" w:styleId="BIDText">
    <w:name w:val="BIDText"/>
    <w:rsid w:val="003E1A84"/>
    <w:pPr>
      <w:spacing w:after="240" w:line="240" w:lineRule="auto"/>
      <w:ind w:left="851"/>
    </w:pPr>
    <w:rPr>
      <w:rFonts w:ascii="Garamond" w:eastAsia="Times New Roman" w:hAnsi="Garamond" w:cs="Times New Roman"/>
      <w:sz w:val="24"/>
      <w:szCs w:val="20"/>
      <w:lang w:eastAsia="en-AU"/>
    </w:rPr>
  </w:style>
  <w:style w:type="paragraph" w:styleId="ListParagraph">
    <w:name w:val="List Paragraph"/>
    <w:aliases w:val="Capire List Paragraph,Bullet List"/>
    <w:basedOn w:val="Normal"/>
    <w:link w:val="ListParagraphChar"/>
    <w:uiPriority w:val="34"/>
    <w:qFormat/>
    <w:rsid w:val="003E1A84"/>
    <w:pPr>
      <w:spacing w:after="0" w:line="240" w:lineRule="auto"/>
      <w:ind w:left="720"/>
      <w:contextualSpacing/>
    </w:pPr>
    <w:rPr>
      <w:rFonts w:ascii="Arial" w:hAnsi="Arial"/>
    </w:rPr>
  </w:style>
  <w:style w:type="character" w:customStyle="1" w:styleId="ListParagraphChar">
    <w:name w:val="List Paragraph Char"/>
    <w:aliases w:val="Capire List Paragraph Char,Bullet List Char"/>
    <w:basedOn w:val="DefaultParagraphFont"/>
    <w:link w:val="ListParagraph"/>
    <w:uiPriority w:val="34"/>
    <w:locked/>
    <w:rsid w:val="003E1A84"/>
    <w:rPr>
      <w:rFonts w:ascii="Arial" w:hAnsi="Arial"/>
    </w:rPr>
  </w:style>
  <w:style w:type="paragraph" w:customStyle="1" w:styleId="Default">
    <w:name w:val="Default"/>
    <w:rsid w:val="001747C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7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7C5"/>
    <w:rPr>
      <w:color w:val="0563C1" w:themeColor="hyperlink"/>
      <w:u w:val="single"/>
    </w:rPr>
  </w:style>
  <w:style w:type="character" w:customStyle="1" w:styleId="tgc">
    <w:name w:val="_tgc"/>
    <w:basedOn w:val="DefaultParagraphFont"/>
    <w:rsid w:val="001747C5"/>
  </w:style>
  <w:style w:type="paragraph" w:styleId="BalloonText">
    <w:name w:val="Balloon Text"/>
    <w:basedOn w:val="Normal"/>
    <w:link w:val="BalloonTextChar"/>
    <w:uiPriority w:val="99"/>
    <w:semiHidden/>
    <w:unhideWhenUsed/>
    <w:rsid w:val="00F84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BC1"/>
    <w:rPr>
      <w:rFonts w:ascii="Segoe UI" w:hAnsi="Segoe UI" w:cs="Segoe UI"/>
      <w:sz w:val="18"/>
      <w:szCs w:val="18"/>
    </w:rPr>
  </w:style>
  <w:style w:type="paragraph" w:styleId="Header">
    <w:name w:val="header"/>
    <w:basedOn w:val="Normal"/>
    <w:link w:val="HeaderChar"/>
    <w:uiPriority w:val="99"/>
    <w:unhideWhenUsed/>
    <w:rsid w:val="00A56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C9B"/>
  </w:style>
  <w:style w:type="paragraph" w:styleId="Footer">
    <w:name w:val="footer"/>
    <w:basedOn w:val="Normal"/>
    <w:link w:val="FooterChar"/>
    <w:uiPriority w:val="99"/>
    <w:unhideWhenUsed/>
    <w:rsid w:val="00A56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van.gilbert@yarracity.vic.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van.gilbert@yarracity.vic.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n.gilbert@yarracity.vic.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van.%20gilbert@yarracity.vic.gov.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10</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Ivan</dc:creator>
  <cp:keywords/>
  <dc:description/>
  <cp:lastModifiedBy>Gilbert, Ivan</cp:lastModifiedBy>
  <cp:revision>23</cp:revision>
  <cp:lastPrinted>2019-05-28T04:32:00Z</cp:lastPrinted>
  <dcterms:created xsi:type="dcterms:W3CDTF">2019-05-22T05:49:00Z</dcterms:created>
  <dcterms:modified xsi:type="dcterms:W3CDTF">2019-05-31T04:55:00Z</dcterms:modified>
</cp:coreProperties>
</file>