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4FB3" w:rsidRDefault="00724FB3" w:rsidP="00724FB3">
      <w:pPr>
        <w:jc w:val="center"/>
        <w:rPr>
          <w:b/>
          <w:sz w:val="44"/>
          <w:szCs w:val="44"/>
        </w:rPr>
      </w:pPr>
      <w:r>
        <w:rPr>
          <w:b/>
          <w:noProof/>
          <w:sz w:val="44"/>
          <w:szCs w:val="44"/>
        </w:rPr>
        <mc:AlternateContent>
          <mc:Choice Requires="wpc">
            <w:drawing>
              <wp:anchor distT="0" distB="0" distL="114300" distR="114300" simplePos="0" relativeHeight="251675648" behindDoc="0" locked="0" layoutInCell="1" allowOverlap="1" wp14:anchorId="50046AA8" wp14:editId="547C863F">
                <wp:simplePos x="0" y="0"/>
                <wp:positionH relativeFrom="margin">
                  <wp:align>center</wp:align>
                </wp:positionH>
                <wp:positionV relativeFrom="paragraph">
                  <wp:posOffset>-914400</wp:posOffset>
                </wp:positionV>
                <wp:extent cx="1685290" cy="1272540"/>
                <wp:effectExtent l="0" t="0" r="10160" b="3810"/>
                <wp:wrapNone/>
                <wp:docPr id="18" name="Canvas 1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6" name="Picture 10"/>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87830" cy="1274445"/>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pic:spPr>
                      </pic:pic>
                    </wpc:wpc>
                  </a:graphicData>
                </a:graphic>
                <wp14:sizeRelH relativeFrom="page">
                  <wp14:pctWidth>0</wp14:pctWidth>
                </wp14:sizeRelH>
                <wp14:sizeRelV relativeFrom="page">
                  <wp14:pctHeight>0</wp14:pctHeight>
                </wp14:sizeRelV>
              </wp:anchor>
            </w:drawing>
          </mc:Choice>
          <mc:Fallback>
            <w:pict>
              <v:group w14:anchorId="09E7DAFE" id="Canvas 18" o:spid="_x0000_s1026" editas="canvas" style="position:absolute;margin-left:0;margin-top:-1in;width:132.7pt;height:100.2pt;z-index:251675648;mso-position-horizontal:center;mso-position-horizontal-relative:margin" coordsize="16852,127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6852;height:12725;visibility:visible;mso-wrap-style:square">
                  <v:fill o:detectmouseclick="t"/>
                  <v:path o:connecttype="none"/>
                </v:shape>
                <v:shape id="Picture 10" o:spid="_x0000_s1028" type="#_x0000_t75" style="position:absolute;width:16878;height:127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o7jdfEAAAA2gAAAA8AAABkcnMvZG93bnJldi54bWxEj0FrwkAUhO8F/8PyhN7qxlJEoqtIQelF&#10;pBoP3l6zr0lo9m3cXZPYX+8KgsdhZr5h5sve1KIl5yvLCsajBARxbnXFhYLssH6bgvABWWNtmRRc&#10;ycNyMXiZY6ptx9/U7kMhIoR9igrKEJpUSp+XZNCPbEMcvV/rDIYoXSG1wy7CTS3fk2QiDVYcF0ps&#10;6LOk/G9/MQqO4We3OnWHcyevu3/3sc3aTZUp9TrsVzMQgfrwDD/aX1rBBO5X4g2Qix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o7jdfEAAAA2gAAAA8AAAAAAAAAAAAAAAAA&#10;nwIAAGRycy9kb3ducmV2LnhtbFBLBQYAAAAABAAEAPcAAACQAwAAAAA=&#10;">
                  <v:imagedata r:id="rId8" o:title=""/>
                </v:shape>
                <w10:wrap anchorx="margin"/>
              </v:group>
            </w:pict>
          </mc:Fallback>
        </mc:AlternateContent>
      </w:r>
    </w:p>
    <w:p w:rsidR="00724FB3" w:rsidRDefault="00724FB3" w:rsidP="00724FB3">
      <w:pPr>
        <w:jc w:val="center"/>
        <w:rPr>
          <w:b/>
          <w:sz w:val="44"/>
          <w:szCs w:val="44"/>
        </w:rPr>
      </w:pPr>
      <w:bookmarkStart w:id="0" w:name="_GoBack"/>
      <w:bookmarkEnd w:id="0"/>
    </w:p>
    <w:p w:rsidR="00724FB3" w:rsidRPr="001019E3" w:rsidRDefault="00724FB3" w:rsidP="00724FB3">
      <w:pPr>
        <w:jc w:val="center"/>
        <w:rPr>
          <w:b/>
          <w:sz w:val="44"/>
          <w:szCs w:val="44"/>
        </w:rPr>
      </w:pPr>
      <w:r>
        <w:rPr>
          <w:b/>
          <w:sz w:val="44"/>
          <w:szCs w:val="44"/>
        </w:rPr>
        <w:t xml:space="preserve">Expression of Interest </w:t>
      </w:r>
    </w:p>
    <w:p w:rsidR="00724FB3" w:rsidRDefault="00724FB3" w:rsidP="00724FB3">
      <w:pPr>
        <w:jc w:val="center"/>
        <w:rPr>
          <w:b/>
          <w:sz w:val="32"/>
          <w:szCs w:val="32"/>
        </w:rPr>
      </w:pPr>
      <w:r>
        <w:rPr>
          <w:b/>
          <w:sz w:val="32"/>
          <w:szCs w:val="32"/>
        </w:rPr>
        <w:t>For</w:t>
      </w:r>
    </w:p>
    <w:p w:rsidR="00724FB3" w:rsidRDefault="00724FB3" w:rsidP="00724FB3">
      <w:pPr>
        <w:jc w:val="center"/>
        <w:rPr>
          <w:b/>
          <w:sz w:val="32"/>
          <w:szCs w:val="32"/>
        </w:rPr>
      </w:pPr>
      <w:r>
        <w:rPr>
          <w:b/>
          <w:sz w:val="32"/>
          <w:szCs w:val="32"/>
        </w:rPr>
        <w:t>Shared use/Shared occupancy</w:t>
      </w:r>
    </w:p>
    <w:p w:rsidR="00724FB3" w:rsidRDefault="00724FB3" w:rsidP="00724FB3">
      <w:pPr>
        <w:jc w:val="center"/>
        <w:rPr>
          <w:b/>
          <w:sz w:val="32"/>
          <w:szCs w:val="32"/>
        </w:rPr>
      </w:pPr>
      <w:r>
        <w:rPr>
          <w:b/>
          <w:sz w:val="32"/>
          <w:szCs w:val="32"/>
        </w:rPr>
        <w:t>of</w:t>
      </w:r>
    </w:p>
    <w:p w:rsidR="00724FB3" w:rsidRDefault="00724FB3" w:rsidP="00724FB3">
      <w:pPr>
        <w:jc w:val="center"/>
        <w:rPr>
          <w:b/>
          <w:sz w:val="32"/>
          <w:szCs w:val="32"/>
        </w:rPr>
      </w:pPr>
      <w:r>
        <w:rPr>
          <w:b/>
          <w:sz w:val="32"/>
          <w:szCs w:val="32"/>
        </w:rPr>
        <w:t>Hosie Street Community Centre – 3 Hosie St, Richmond</w:t>
      </w:r>
    </w:p>
    <w:p w:rsidR="00724FB3" w:rsidRDefault="00724FB3" w:rsidP="00724FB3">
      <w:pPr>
        <w:jc w:val="center"/>
        <w:rPr>
          <w:b/>
          <w:sz w:val="32"/>
          <w:szCs w:val="32"/>
        </w:rPr>
      </w:pPr>
    </w:p>
    <w:p w:rsidR="00724FB3" w:rsidRDefault="00724FB3" w:rsidP="00724FB3">
      <w:pPr>
        <w:jc w:val="center"/>
        <w:rPr>
          <w:b/>
          <w:sz w:val="32"/>
          <w:szCs w:val="32"/>
        </w:rPr>
      </w:pPr>
    </w:p>
    <w:p w:rsidR="00724FB3" w:rsidRDefault="00724FB3" w:rsidP="00724FB3">
      <w:pPr>
        <w:jc w:val="center"/>
        <w:rPr>
          <w:b/>
          <w:sz w:val="32"/>
          <w:szCs w:val="32"/>
        </w:rPr>
      </w:pPr>
    </w:p>
    <w:p w:rsidR="00724FB3" w:rsidRDefault="00724FB3" w:rsidP="00724FB3">
      <w:pPr>
        <w:jc w:val="center"/>
        <w:rPr>
          <w:b/>
          <w:sz w:val="32"/>
          <w:szCs w:val="32"/>
        </w:rPr>
      </w:pPr>
    </w:p>
    <w:p w:rsidR="00724FB3" w:rsidRDefault="00724FB3" w:rsidP="00724FB3">
      <w:pPr>
        <w:jc w:val="center"/>
        <w:rPr>
          <w:b/>
          <w:sz w:val="32"/>
          <w:szCs w:val="32"/>
        </w:rPr>
      </w:pPr>
      <w:r>
        <w:rPr>
          <w:noProof/>
        </w:rPr>
        <w:drawing>
          <wp:inline distT="0" distB="0" distL="0" distR="0" wp14:anchorId="48370936" wp14:editId="02692CCB">
            <wp:extent cx="3927894" cy="1887435"/>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966165" cy="1905825"/>
                    </a:xfrm>
                    <a:prstGeom prst="rect">
                      <a:avLst/>
                    </a:prstGeom>
                    <a:noFill/>
                    <a:ln>
                      <a:noFill/>
                    </a:ln>
                  </pic:spPr>
                </pic:pic>
              </a:graphicData>
            </a:graphic>
          </wp:inline>
        </w:drawing>
      </w:r>
    </w:p>
    <w:p w:rsidR="00724FB3" w:rsidRDefault="00724FB3" w:rsidP="00724FB3">
      <w:pPr>
        <w:jc w:val="center"/>
        <w:rPr>
          <w:b/>
          <w:sz w:val="24"/>
        </w:rPr>
      </w:pPr>
    </w:p>
    <w:p w:rsidR="00724FB3" w:rsidRDefault="00724FB3" w:rsidP="00724FB3">
      <w:pPr>
        <w:jc w:val="center"/>
        <w:rPr>
          <w:b/>
          <w:sz w:val="32"/>
          <w:szCs w:val="32"/>
        </w:rPr>
      </w:pPr>
    </w:p>
    <w:p w:rsidR="00724FB3" w:rsidRDefault="00724FB3" w:rsidP="00724FB3">
      <w:pPr>
        <w:jc w:val="center"/>
        <w:rPr>
          <w:b/>
          <w:sz w:val="32"/>
          <w:szCs w:val="32"/>
        </w:rPr>
      </w:pPr>
    </w:p>
    <w:p w:rsidR="00724FB3" w:rsidRDefault="00724FB3" w:rsidP="00724FB3">
      <w:pPr>
        <w:tabs>
          <w:tab w:val="left" w:pos="540"/>
          <w:tab w:val="left" w:pos="3960"/>
        </w:tabs>
        <w:spacing w:line="360" w:lineRule="auto"/>
        <w:rPr>
          <w:b/>
          <w:sz w:val="28"/>
          <w:szCs w:val="28"/>
        </w:rPr>
      </w:pPr>
    </w:p>
    <w:p w:rsidR="00724FB3" w:rsidRDefault="00724FB3" w:rsidP="00724FB3">
      <w:pPr>
        <w:pBdr>
          <w:top w:val="single" w:sz="18" w:space="4" w:color="auto"/>
          <w:left w:val="single" w:sz="18" w:space="4" w:color="auto"/>
          <w:bottom w:val="single" w:sz="18" w:space="4" w:color="auto"/>
          <w:right w:val="single" w:sz="18" w:space="4" w:color="auto"/>
        </w:pBdr>
        <w:shd w:val="clear" w:color="auto" w:fill="FFCC00"/>
        <w:tabs>
          <w:tab w:val="left" w:pos="540"/>
          <w:tab w:val="left" w:pos="3960"/>
        </w:tabs>
        <w:spacing w:line="360" w:lineRule="auto"/>
        <w:rPr>
          <w:b/>
          <w:sz w:val="28"/>
          <w:szCs w:val="28"/>
        </w:rPr>
      </w:pPr>
      <w:r>
        <w:rPr>
          <w:b/>
          <w:sz w:val="28"/>
          <w:szCs w:val="28"/>
        </w:rPr>
        <w:tab/>
        <w:t>CLOSING TIME:</w:t>
      </w:r>
      <w:r>
        <w:rPr>
          <w:b/>
          <w:sz w:val="28"/>
          <w:szCs w:val="28"/>
        </w:rPr>
        <w:tab/>
        <w:t>4pm</w:t>
      </w:r>
    </w:p>
    <w:p w:rsidR="00794A10" w:rsidRPr="00724FB3" w:rsidRDefault="00724FB3" w:rsidP="00724FB3">
      <w:pPr>
        <w:pBdr>
          <w:top w:val="single" w:sz="18" w:space="4" w:color="auto"/>
          <w:left w:val="single" w:sz="18" w:space="4" w:color="auto"/>
          <w:bottom w:val="single" w:sz="18" w:space="4" w:color="auto"/>
          <w:right w:val="single" w:sz="18" w:space="4" w:color="auto"/>
        </w:pBdr>
        <w:shd w:val="clear" w:color="auto" w:fill="FFCC00"/>
        <w:tabs>
          <w:tab w:val="left" w:pos="540"/>
          <w:tab w:val="left" w:pos="3960"/>
        </w:tabs>
        <w:spacing w:line="360" w:lineRule="auto"/>
        <w:rPr>
          <w:b/>
          <w:sz w:val="28"/>
          <w:szCs w:val="28"/>
        </w:rPr>
      </w:pPr>
      <w:r>
        <w:rPr>
          <w:b/>
          <w:sz w:val="28"/>
          <w:szCs w:val="28"/>
        </w:rPr>
        <w:tab/>
        <w:t>CLOSING DATE:</w:t>
      </w:r>
      <w:r>
        <w:rPr>
          <w:b/>
          <w:sz w:val="28"/>
          <w:szCs w:val="28"/>
        </w:rPr>
        <w:tab/>
        <w:t>28 June 2019</w:t>
      </w:r>
    </w:p>
    <w:p w:rsidR="00794A10" w:rsidRPr="00576227" w:rsidRDefault="00576227" w:rsidP="00794A10">
      <w:pPr>
        <w:pStyle w:val="ListParagraph"/>
        <w:numPr>
          <w:ilvl w:val="0"/>
          <w:numId w:val="1"/>
        </w:numPr>
        <w:ind w:left="851" w:hanging="851"/>
        <w:rPr>
          <w:rFonts w:cs="Arial"/>
          <w:b/>
          <w:sz w:val="28"/>
        </w:rPr>
      </w:pPr>
      <w:r w:rsidRPr="00576227">
        <w:rPr>
          <w:rFonts w:cs="Arial"/>
          <w:b/>
          <w:sz w:val="28"/>
        </w:rPr>
        <w:lastRenderedPageBreak/>
        <w:t>Overview</w:t>
      </w:r>
    </w:p>
    <w:p w:rsidR="00794A10" w:rsidRPr="00576227" w:rsidRDefault="00794A10" w:rsidP="00794A10">
      <w:pPr>
        <w:pStyle w:val="ListParagraph"/>
        <w:rPr>
          <w:rFonts w:cs="Arial"/>
          <w:b/>
        </w:rPr>
      </w:pPr>
    </w:p>
    <w:p w:rsidR="00794A10" w:rsidRPr="00576227" w:rsidRDefault="00794A10" w:rsidP="00794A10">
      <w:pPr>
        <w:ind w:left="851"/>
        <w:rPr>
          <w:rFonts w:ascii="Arial" w:hAnsi="Arial" w:cs="Arial"/>
        </w:rPr>
      </w:pPr>
      <w:r w:rsidRPr="00576227">
        <w:rPr>
          <w:rFonts w:ascii="Arial" w:hAnsi="Arial" w:cs="Arial"/>
        </w:rPr>
        <w:t>Yarra City Council (Council) is seeking Expressions of Interest (EOI) to access “shared” use / “shared” occupancy of the Commercial Kitchen and Meeting Facilities at Council premises known as the HOSIE STREET COMMUNITY CENTRE, Hosie</w:t>
      </w:r>
      <w:r w:rsidR="00793AAF" w:rsidRPr="00576227">
        <w:rPr>
          <w:rFonts w:ascii="Arial" w:hAnsi="Arial" w:cs="Arial"/>
        </w:rPr>
        <w:t xml:space="preserve"> Street, Richmond (facility)</w:t>
      </w:r>
      <w:r w:rsidRPr="00576227">
        <w:rPr>
          <w:rFonts w:ascii="Arial" w:hAnsi="Arial" w:cs="Arial"/>
        </w:rPr>
        <w:t>.</w:t>
      </w:r>
    </w:p>
    <w:p w:rsidR="00794A10" w:rsidRPr="00576227" w:rsidRDefault="00794A10" w:rsidP="00794A10">
      <w:pPr>
        <w:pStyle w:val="ListParagraph"/>
        <w:rPr>
          <w:rFonts w:cs="Arial"/>
        </w:rPr>
      </w:pPr>
    </w:p>
    <w:p w:rsidR="00794A10" w:rsidRPr="00576227" w:rsidRDefault="00794A10" w:rsidP="00794A10">
      <w:pPr>
        <w:pStyle w:val="ListParagraph"/>
        <w:numPr>
          <w:ilvl w:val="1"/>
          <w:numId w:val="1"/>
        </w:numPr>
        <w:ind w:left="851" w:hanging="851"/>
        <w:rPr>
          <w:rFonts w:cs="Arial"/>
          <w:b/>
        </w:rPr>
      </w:pPr>
      <w:bookmarkStart w:id="1" w:name="_Toc62630338"/>
      <w:bookmarkStart w:id="2" w:name="_Toc430609844"/>
      <w:r w:rsidRPr="00576227">
        <w:rPr>
          <w:rFonts w:cs="Arial"/>
          <w:b/>
        </w:rPr>
        <w:t>Purpose</w:t>
      </w:r>
      <w:bookmarkEnd w:id="1"/>
      <w:bookmarkEnd w:id="2"/>
    </w:p>
    <w:p w:rsidR="00794A10" w:rsidRPr="00576227" w:rsidRDefault="00794A10" w:rsidP="00794A10">
      <w:pPr>
        <w:pStyle w:val="ListParagraph"/>
        <w:rPr>
          <w:rFonts w:cs="Arial"/>
          <w:b/>
        </w:rPr>
      </w:pPr>
    </w:p>
    <w:p w:rsidR="00794A10" w:rsidRPr="00576227" w:rsidRDefault="00794A10" w:rsidP="00794A10">
      <w:pPr>
        <w:pStyle w:val="BIDText"/>
        <w:spacing w:after="0"/>
        <w:ind w:left="0"/>
        <w:jc w:val="both"/>
        <w:rPr>
          <w:rFonts w:ascii="Arial" w:hAnsi="Arial" w:cs="Arial"/>
          <w:sz w:val="22"/>
          <w:szCs w:val="22"/>
        </w:rPr>
      </w:pPr>
      <w:r w:rsidRPr="00576227">
        <w:rPr>
          <w:rFonts w:ascii="Arial" w:hAnsi="Arial" w:cs="Arial"/>
          <w:sz w:val="22"/>
          <w:szCs w:val="22"/>
        </w:rPr>
        <w:t>The aim of this EOI is to:</w:t>
      </w:r>
    </w:p>
    <w:p w:rsidR="00794A10" w:rsidRPr="00576227" w:rsidRDefault="00794A10" w:rsidP="00794A10">
      <w:pPr>
        <w:pStyle w:val="BIDText"/>
        <w:spacing w:after="0"/>
        <w:jc w:val="both"/>
        <w:rPr>
          <w:rFonts w:ascii="Arial" w:hAnsi="Arial" w:cs="Arial"/>
          <w:sz w:val="22"/>
          <w:szCs w:val="22"/>
        </w:rPr>
      </w:pPr>
    </w:p>
    <w:p w:rsidR="00794A10" w:rsidRPr="00576227" w:rsidRDefault="00794A10" w:rsidP="00794A10">
      <w:pPr>
        <w:pStyle w:val="ListParagraph"/>
        <w:numPr>
          <w:ilvl w:val="0"/>
          <w:numId w:val="2"/>
        </w:numPr>
        <w:ind w:left="1134"/>
        <w:jc w:val="both"/>
        <w:rPr>
          <w:rFonts w:cs="Arial"/>
        </w:rPr>
      </w:pPr>
      <w:r w:rsidRPr="00576227">
        <w:rPr>
          <w:rFonts w:cs="Arial"/>
        </w:rPr>
        <w:t>communicate to potential EOI respondents the details of times and the actual spaces and facilities which are potentially available for “shared” use / “shared” occupancy and the expectations and requirements which would apply to any such occupancy arrangement.</w:t>
      </w:r>
    </w:p>
    <w:p w:rsidR="00794A10" w:rsidRPr="00576227" w:rsidRDefault="00794A10" w:rsidP="00794A10">
      <w:pPr>
        <w:pStyle w:val="ListParagraph"/>
        <w:ind w:left="1134"/>
        <w:jc w:val="both"/>
        <w:rPr>
          <w:rFonts w:cs="Arial"/>
        </w:rPr>
      </w:pPr>
    </w:p>
    <w:p w:rsidR="00794A10" w:rsidRPr="00576227" w:rsidRDefault="00794A10" w:rsidP="00794A10">
      <w:pPr>
        <w:pStyle w:val="ListParagraph"/>
        <w:numPr>
          <w:ilvl w:val="0"/>
          <w:numId w:val="2"/>
        </w:numPr>
        <w:ind w:left="1134"/>
        <w:jc w:val="both"/>
        <w:rPr>
          <w:rFonts w:cs="Arial"/>
        </w:rPr>
      </w:pPr>
      <w:r w:rsidRPr="00576227">
        <w:rPr>
          <w:rFonts w:cs="Arial"/>
        </w:rPr>
        <w:t>provide sufficient detail to ena</w:t>
      </w:r>
      <w:r w:rsidR="004C09A8" w:rsidRPr="00576227">
        <w:rPr>
          <w:rFonts w:cs="Arial"/>
        </w:rPr>
        <w:t>ble an initial assessment by</w:t>
      </w:r>
      <w:r w:rsidRPr="00576227">
        <w:rPr>
          <w:rFonts w:cs="Arial"/>
        </w:rPr>
        <w:t xml:space="preserve"> Council of the suitability of responses received; and</w:t>
      </w:r>
    </w:p>
    <w:p w:rsidR="00794A10" w:rsidRPr="00576227" w:rsidRDefault="00794A10" w:rsidP="00794A10">
      <w:pPr>
        <w:jc w:val="both"/>
        <w:rPr>
          <w:rFonts w:ascii="Arial" w:hAnsi="Arial" w:cs="Arial"/>
        </w:rPr>
      </w:pPr>
    </w:p>
    <w:p w:rsidR="00794A10" w:rsidRPr="00576227" w:rsidRDefault="00794A10" w:rsidP="00794A10">
      <w:pPr>
        <w:pStyle w:val="ListParagraph"/>
        <w:numPr>
          <w:ilvl w:val="0"/>
          <w:numId w:val="2"/>
        </w:numPr>
        <w:ind w:left="1134"/>
        <w:jc w:val="both"/>
        <w:rPr>
          <w:rFonts w:cs="Arial"/>
        </w:rPr>
      </w:pPr>
      <w:r w:rsidRPr="00576227">
        <w:rPr>
          <w:rFonts w:cs="Arial"/>
        </w:rPr>
        <w:t>enable Council to select a respondent to the Expression of Interest process.</w:t>
      </w:r>
    </w:p>
    <w:p w:rsidR="00794A10" w:rsidRPr="00576227" w:rsidRDefault="00794A10" w:rsidP="00794A10">
      <w:pPr>
        <w:jc w:val="center"/>
        <w:rPr>
          <w:rFonts w:ascii="Arial" w:hAnsi="Arial" w:cs="Arial"/>
        </w:rPr>
      </w:pPr>
    </w:p>
    <w:p w:rsidR="00794A10" w:rsidRPr="00576227" w:rsidRDefault="00794A10" w:rsidP="00794A10">
      <w:pPr>
        <w:autoSpaceDE w:val="0"/>
        <w:autoSpaceDN w:val="0"/>
        <w:adjustRightInd w:val="0"/>
        <w:spacing w:after="0" w:line="240" w:lineRule="auto"/>
        <w:rPr>
          <w:rFonts w:ascii="Arial" w:hAnsi="Arial" w:cs="Arial"/>
          <w:b/>
          <w:sz w:val="24"/>
        </w:rPr>
      </w:pPr>
      <w:r w:rsidRPr="00576227">
        <w:rPr>
          <w:rFonts w:ascii="Arial" w:hAnsi="Arial" w:cs="Arial"/>
          <w:b/>
          <w:sz w:val="24"/>
        </w:rPr>
        <w:t>Key Points:</w:t>
      </w:r>
    </w:p>
    <w:p w:rsidR="00794A10" w:rsidRPr="00576227" w:rsidRDefault="00794A10" w:rsidP="00794A10">
      <w:pPr>
        <w:autoSpaceDE w:val="0"/>
        <w:autoSpaceDN w:val="0"/>
        <w:adjustRightInd w:val="0"/>
        <w:spacing w:after="0" w:line="240" w:lineRule="auto"/>
        <w:rPr>
          <w:rFonts w:ascii="Arial" w:hAnsi="Arial" w:cs="Arial"/>
          <w:sz w:val="24"/>
        </w:rPr>
      </w:pPr>
    </w:p>
    <w:p w:rsidR="00794A10" w:rsidRPr="00576227" w:rsidRDefault="00793AAF" w:rsidP="00794A10">
      <w:pPr>
        <w:pStyle w:val="ListParagraph"/>
        <w:numPr>
          <w:ilvl w:val="0"/>
          <w:numId w:val="10"/>
        </w:numPr>
        <w:autoSpaceDE w:val="0"/>
        <w:autoSpaceDN w:val="0"/>
        <w:adjustRightInd w:val="0"/>
        <w:rPr>
          <w:rFonts w:cs="Arial"/>
          <w:sz w:val="24"/>
        </w:rPr>
      </w:pPr>
      <w:r w:rsidRPr="00576227">
        <w:rPr>
          <w:rFonts w:cs="Arial"/>
          <w:sz w:val="24"/>
        </w:rPr>
        <w:t xml:space="preserve">The </w:t>
      </w:r>
      <w:r w:rsidR="00794A10" w:rsidRPr="00576227">
        <w:rPr>
          <w:rFonts w:cs="Arial"/>
          <w:sz w:val="24"/>
        </w:rPr>
        <w:t>facility is currently used by several community groups on a number of days / evenings each week.</w:t>
      </w:r>
    </w:p>
    <w:p w:rsidR="00794A10" w:rsidRPr="00576227" w:rsidRDefault="00794A10" w:rsidP="00794A10">
      <w:pPr>
        <w:pStyle w:val="ListParagraph"/>
        <w:numPr>
          <w:ilvl w:val="0"/>
          <w:numId w:val="10"/>
        </w:numPr>
        <w:autoSpaceDE w:val="0"/>
        <w:autoSpaceDN w:val="0"/>
        <w:adjustRightInd w:val="0"/>
        <w:rPr>
          <w:rFonts w:cs="Arial"/>
          <w:sz w:val="24"/>
        </w:rPr>
      </w:pPr>
      <w:r w:rsidRPr="00576227">
        <w:rPr>
          <w:rFonts w:cs="Arial"/>
          <w:sz w:val="24"/>
        </w:rPr>
        <w:t xml:space="preserve">There are however, a number of days / evenings when the facility is </w:t>
      </w:r>
      <w:r w:rsidRPr="00576227">
        <w:rPr>
          <w:rFonts w:cs="Arial"/>
          <w:b/>
          <w:sz w:val="24"/>
        </w:rPr>
        <w:t>generally,</w:t>
      </w:r>
      <w:r w:rsidRPr="00576227">
        <w:rPr>
          <w:rFonts w:cs="Arial"/>
          <w:sz w:val="24"/>
        </w:rPr>
        <w:t xml:space="preserve"> not used</w:t>
      </w:r>
      <w:r w:rsidR="00793AAF" w:rsidRPr="00576227">
        <w:rPr>
          <w:rFonts w:cs="Arial"/>
          <w:sz w:val="24"/>
        </w:rPr>
        <w:t xml:space="preserve"> as set out in the Table below</w:t>
      </w:r>
      <w:r w:rsidRPr="00576227">
        <w:rPr>
          <w:rFonts w:cs="Arial"/>
          <w:sz w:val="24"/>
        </w:rPr>
        <w:t>:</w:t>
      </w:r>
    </w:p>
    <w:p w:rsidR="00794A10" w:rsidRPr="00576227" w:rsidRDefault="00794A10" w:rsidP="00794A10">
      <w:pPr>
        <w:pStyle w:val="ListParagraph"/>
        <w:autoSpaceDE w:val="0"/>
        <w:autoSpaceDN w:val="0"/>
        <w:adjustRightInd w:val="0"/>
        <w:rPr>
          <w:rFonts w:cs="Arial"/>
          <w:sz w:val="24"/>
        </w:rPr>
      </w:pPr>
    </w:p>
    <w:tbl>
      <w:tblPr>
        <w:tblStyle w:val="TableGrid"/>
        <w:tblW w:w="0" w:type="auto"/>
        <w:tblInd w:w="1440" w:type="dxa"/>
        <w:tblLook w:val="04A0" w:firstRow="1" w:lastRow="0" w:firstColumn="1" w:lastColumn="0" w:noHBand="0" w:noVBand="1"/>
      </w:tblPr>
      <w:tblGrid>
        <w:gridCol w:w="2255"/>
        <w:gridCol w:w="1752"/>
        <w:gridCol w:w="1816"/>
        <w:gridCol w:w="1753"/>
      </w:tblGrid>
      <w:tr w:rsidR="00794A10" w:rsidRPr="00576227" w:rsidTr="00DB1B7E">
        <w:tc>
          <w:tcPr>
            <w:tcW w:w="2588" w:type="dxa"/>
          </w:tcPr>
          <w:p w:rsidR="00794A10" w:rsidRPr="00576227" w:rsidRDefault="00794A10" w:rsidP="00DB1B7E">
            <w:pPr>
              <w:pStyle w:val="ListParagraph"/>
              <w:autoSpaceDE w:val="0"/>
              <w:autoSpaceDN w:val="0"/>
              <w:adjustRightInd w:val="0"/>
              <w:ind w:left="0"/>
              <w:rPr>
                <w:rFonts w:cs="Arial"/>
                <w:b/>
                <w:i/>
                <w:sz w:val="24"/>
              </w:rPr>
            </w:pPr>
            <w:r w:rsidRPr="00576227">
              <w:rPr>
                <w:rFonts w:cs="Arial"/>
                <w:b/>
                <w:i/>
                <w:sz w:val="24"/>
              </w:rPr>
              <w:t>Mondays</w:t>
            </w:r>
          </w:p>
        </w:tc>
        <w:tc>
          <w:tcPr>
            <w:tcW w:w="2142" w:type="dxa"/>
          </w:tcPr>
          <w:p w:rsidR="00794A10" w:rsidRPr="00576227" w:rsidRDefault="004C09A8" w:rsidP="0057468B">
            <w:pPr>
              <w:pStyle w:val="ListParagraph"/>
              <w:autoSpaceDE w:val="0"/>
              <w:autoSpaceDN w:val="0"/>
              <w:adjustRightInd w:val="0"/>
              <w:ind w:left="0"/>
              <w:jc w:val="center"/>
              <w:rPr>
                <w:rFonts w:cs="Arial"/>
                <w:sz w:val="24"/>
              </w:rPr>
            </w:pPr>
            <w:r w:rsidRPr="00576227">
              <w:rPr>
                <w:rFonts w:cs="Arial"/>
                <w:sz w:val="24"/>
              </w:rPr>
              <w:t>----------------</w:t>
            </w:r>
          </w:p>
        </w:tc>
        <w:tc>
          <w:tcPr>
            <w:tcW w:w="2143" w:type="dxa"/>
          </w:tcPr>
          <w:p w:rsidR="00794A10" w:rsidRPr="00576227" w:rsidRDefault="004C09A8" w:rsidP="0057468B">
            <w:pPr>
              <w:pStyle w:val="ListParagraph"/>
              <w:autoSpaceDE w:val="0"/>
              <w:autoSpaceDN w:val="0"/>
              <w:adjustRightInd w:val="0"/>
              <w:ind w:left="0"/>
              <w:jc w:val="center"/>
              <w:rPr>
                <w:rFonts w:cs="Arial"/>
                <w:sz w:val="24"/>
              </w:rPr>
            </w:pPr>
            <w:r w:rsidRPr="00576227">
              <w:rPr>
                <w:rFonts w:cs="Arial"/>
                <w:sz w:val="24"/>
              </w:rPr>
              <w:t>-----------------</w:t>
            </w:r>
          </w:p>
        </w:tc>
        <w:tc>
          <w:tcPr>
            <w:tcW w:w="2143" w:type="dxa"/>
          </w:tcPr>
          <w:p w:rsidR="00794A10" w:rsidRPr="00576227" w:rsidRDefault="00794A10" w:rsidP="00DB1B7E">
            <w:pPr>
              <w:pStyle w:val="ListParagraph"/>
              <w:autoSpaceDE w:val="0"/>
              <w:autoSpaceDN w:val="0"/>
              <w:adjustRightInd w:val="0"/>
              <w:ind w:left="0"/>
              <w:rPr>
                <w:rFonts w:cs="Arial"/>
                <w:sz w:val="24"/>
              </w:rPr>
            </w:pPr>
            <w:r w:rsidRPr="00576227">
              <w:rPr>
                <w:rFonts w:cs="Arial"/>
                <w:sz w:val="24"/>
              </w:rPr>
              <w:t>Evening hours</w:t>
            </w:r>
          </w:p>
        </w:tc>
      </w:tr>
      <w:tr w:rsidR="00794A10" w:rsidRPr="00576227" w:rsidTr="00DB1B7E">
        <w:tc>
          <w:tcPr>
            <w:tcW w:w="2588" w:type="dxa"/>
          </w:tcPr>
          <w:p w:rsidR="00794A10" w:rsidRPr="00576227" w:rsidRDefault="00794A10" w:rsidP="00DB1B7E">
            <w:pPr>
              <w:pStyle w:val="ListParagraph"/>
              <w:autoSpaceDE w:val="0"/>
              <w:autoSpaceDN w:val="0"/>
              <w:adjustRightInd w:val="0"/>
              <w:ind w:left="0"/>
              <w:rPr>
                <w:rFonts w:cs="Arial"/>
                <w:b/>
                <w:i/>
                <w:sz w:val="24"/>
              </w:rPr>
            </w:pPr>
            <w:r w:rsidRPr="00576227">
              <w:rPr>
                <w:rFonts w:cs="Arial"/>
                <w:b/>
                <w:i/>
                <w:sz w:val="24"/>
              </w:rPr>
              <w:t>Wednesdays</w:t>
            </w:r>
          </w:p>
        </w:tc>
        <w:tc>
          <w:tcPr>
            <w:tcW w:w="2142" w:type="dxa"/>
          </w:tcPr>
          <w:p w:rsidR="00794A10" w:rsidRPr="00576227" w:rsidRDefault="004C09A8" w:rsidP="0057468B">
            <w:pPr>
              <w:pStyle w:val="ListParagraph"/>
              <w:autoSpaceDE w:val="0"/>
              <w:autoSpaceDN w:val="0"/>
              <w:adjustRightInd w:val="0"/>
              <w:ind w:left="0"/>
              <w:jc w:val="center"/>
              <w:rPr>
                <w:rFonts w:cs="Arial"/>
                <w:sz w:val="24"/>
              </w:rPr>
            </w:pPr>
            <w:r w:rsidRPr="00576227">
              <w:rPr>
                <w:rFonts w:cs="Arial"/>
                <w:sz w:val="24"/>
              </w:rPr>
              <w:t>----------------</w:t>
            </w:r>
          </w:p>
        </w:tc>
        <w:tc>
          <w:tcPr>
            <w:tcW w:w="2143" w:type="dxa"/>
          </w:tcPr>
          <w:p w:rsidR="00794A10" w:rsidRPr="00576227" w:rsidRDefault="004C09A8" w:rsidP="0057468B">
            <w:pPr>
              <w:pStyle w:val="ListParagraph"/>
              <w:autoSpaceDE w:val="0"/>
              <w:autoSpaceDN w:val="0"/>
              <w:adjustRightInd w:val="0"/>
              <w:ind w:left="0"/>
              <w:jc w:val="center"/>
              <w:rPr>
                <w:rFonts w:cs="Arial"/>
                <w:sz w:val="24"/>
              </w:rPr>
            </w:pPr>
            <w:r w:rsidRPr="00576227">
              <w:rPr>
                <w:rFonts w:cs="Arial"/>
                <w:sz w:val="24"/>
              </w:rPr>
              <w:t>-----------------</w:t>
            </w:r>
          </w:p>
        </w:tc>
        <w:tc>
          <w:tcPr>
            <w:tcW w:w="2143" w:type="dxa"/>
          </w:tcPr>
          <w:p w:rsidR="00794A10" w:rsidRPr="00576227" w:rsidRDefault="00794A10" w:rsidP="00DB1B7E">
            <w:pPr>
              <w:pStyle w:val="ListParagraph"/>
              <w:autoSpaceDE w:val="0"/>
              <w:autoSpaceDN w:val="0"/>
              <w:adjustRightInd w:val="0"/>
              <w:ind w:left="0"/>
              <w:rPr>
                <w:rFonts w:cs="Arial"/>
                <w:sz w:val="24"/>
              </w:rPr>
            </w:pPr>
            <w:r w:rsidRPr="00576227">
              <w:rPr>
                <w:rFonts w:cs="Arial"/>
                <w:sz w:val="24"/>
              </w:rPr>
              <w:t>Evening hours</w:t>
            </w:r>
          </w:p>
        </w:tc>
      </w:tr>
      <w:tr w:rsidR="00794A10" w:rsidRPr="00576227" w:rsidTr="00DB1B7E">
        <w:tc>
          <w:tcPr>
            <w:tcW w:w="2588" w:type="dxa"/>
          </w:tcPr>
          <w:p w:rsidR="00794A10" w:rsidRPr="00576227" w:rsidRDefault="00794A10" w:rsidP="00DB1B7E">
            <w:pPr>
              <w:pStyle w:val="ListParagraph"/>
              <w:autoSpaceDE w:val="0"/>
              <w:autoSpaceDN w:val="0"/>
              <w:adjustRightInd w:val="0"/>
              <w:ind w:left="0"/>
              <w:rPr>
                <w:rFonts w:cs="Arial"/>
                <w:b/>
                <w:i/>
                <w:sz w:val="24"/>
              </w:rPr>
            </w:pPr>
            <w:r w:rsidRPr="00576227">
              <w:rPr>
                <w:rFonts w:cs="Arial"/>
                <w:b/>
                <w:i/>
                <w:sz w:val="24"/>
              </w:rPr>
              <w:t>Thursdays</w:t>
            </w:r>
          </w:p>
        </w:tc>
        <w:tc>
          <w:tcPr>
            <w:tcW w:w="2142" w:type="dxa"/>
          </w:tcPr>
          <w:p w:rsidR="00794A10" w:rsidRPr="00576227" w:rsidRDefault="004C09A8" w:rsidP="0057468B">
            <w:pPr>
              <w:pStyle w:val="ListParagraph"/>
              <w:autoSpaceDE w:val="0"/>
              <w:autoSpaceDN w:val="0"/>
              <w:adjustRightInd w:val="0"/>
              <w:ind w:left="0"/>
              <w:jc w:val="center"/>
              <w:rPr>
                <w:rFonts w:cs="Arial"/>
                <w:sz w:val="24"/>
              </w:rPr>
            </w:pPr>
            <w:r w:rsidRPr="00576227">
              <w:rPr>
                <w:rFonts w:cs="Arial"/>
                <w:sz w:val="24"/>
              </w:rPr>
              <w:t>----------------</w:t>
            </w:r>
          </w:p>
        </w:tc>
        <w:tc>
          <w:tcPr>
            <w:tcW w:w="2143" w:type="dxa"/>
          </w:tcPr>
          <w:p w:rsidR="00794A10" w:rsidRPr="00576227" w:rsidRDefault="004C09A8" w:rsidP="0057468B">
            <w:pPr>
              <w:pStyle w:val="ListParagraph"/>
              <w:autoSpaceDE w:val="0"/>
              <w:autoSpaceDN w:val="0"/>
              <w:adjustRightInd w:val="0"/>
              <w:ind w:left="0"/>
              <w:jc w:val="center"/>
              <w:rPr>
                <w:rFonts w:cs="Arial"/>
                <w:sz w:val="24"/>
              </w:rPr>
            </w:pPr>
            <w:r w:rsidRPr="00576227">
              <w:rPr>
                <w:rFonts w:cs="Arial"/>
                <w:sz w:val="24"/>
              </w:rPr>
              <w:t>-----------------</w:t>
            </w:r>
          </w:p>
        </w:tc>
        <w:tc>
          <w:tcPr>
            <w:tcW w:w="2143" w:type="dxa"/>
          </w:tcPr>
          <w:p w:rsidR="00794A10" w:rsidRPr="00576227" w:rsidRDefault="00794A10" w:rsidP="00DB1B7E">
            <w:pPr>
              <w:pStyle w:val="ListParagraph"/>
              <w:autoSpaceDE w:val="0"/>
              <w:autoSpaceDN w:val="0"/>
              <w:adjustRightInd w:val="0"/>
              <w:ind w:left="0"/>
              <w:rPr>
                <w:rFonts w:cs="Arial"/>
                <w:sz w:val="24"/>
              </w:rPr>
            </w:pPr>
            <w:r w:rsidRPr="00576227">
              <w:rPr>
                <w:rFonts w:cs="Arial"/>
                <w:sz w:val="24"/>
              </w:rPr>
              <w:t>Evening hours</w:t>
            </w:r>
          </w:p>
        </w:tc>
      </w:tr>
      <w:tr w:rsidR="00794A10" w:rsidRPr="00576227" w:rsidTr="00DB1B7E">
        <w:tc>
          <w:tcPr>
            <w:tcW w:w="2588" w:type="dxa"/>
          </w:tcPr>
          <w:p w:rsidR="00794A10" w:rsidRPr="00576227" w:rsidRDefault="00794A10" w:rsidP="00DB1B7E">
            <w:pPr>
              <w:pStyle w:val="ListParagraph"/>
              <w:autoSpaceDE w:val="0"/>
              <w:autoSpaceDN w:val="0"/>
              <w:adjustRightInd w:val="0"/>
              <w:ind w:left="0"/>
              <w:rPr>
                <w:rFonts w:cs="Arial"/>
                <w:b/>
                <w:i/>
                <w:sz w:val="24"/>
              </w:rPr>
            </w:pPr>
            <w:r w:rsidRPr="00576227">
              <w:rPr>
                <w:rFonts w:cs="Arial"/>
                <w:b/>
                <w:i/>
                <w:sz w:val="24"/>
              </w:rPr>
              <w:t>Fridays</w:t>
            </w:r>
          </w:p>
        </w:tc>
        <w:tc>
          <w:tcPr>
            <w:tcW w:w="2142" w:type="dxa"/>
          </w:tcPr>
          <w:p w:rsidR="00794A10" w:rsidRPr="00576227" w:rsidRDefault="00794A10" w:rsidP="00DB1B7E">
            <w:pPr>
              <w:pStyle w:val="ListParagraph"/>
              <w:autoSpaceDE w:val="0"/>
              <w:autoSpaceDN w:val="0"/>
              <w:adjustRightInd w:val="0"/>
              <w:ind w:left="0"/>
              <w:rPr>
                <w:rFonts w:cs="Arial"/>
                <w:sz w:val="24"/>
              </w:rPr>
            </w:pPr>
            <w:r w:rsidRPr="00576227">
              <w:rPr>
                <w:rFonts w:cs="Arial"/>
                <w:sz w:val="24"/>
              </w:rPr>
              <w:t>Morning hours</w:t>
            </w:r>
          </w:p>
        </w:tc>
        <w:tc>
          <w:tcPr>
            <w:tcW w:w="2143" w:type="dxa"/>
          </w:tcPr>
          <w:p w:rsidR="00794A10" w:rsidRPr="00576227" w:rsidRDefault="00794A10" w:rsidP="00DB1B7E">
            <w:pPr>
              <w:pStyle w:val="ListParagraph"/>
              <w:autoSpaceDE w:val="0"/>
              <w:autoSpaceDN w:val="0"/>
              <w:adjustRightInd w:val="0"/>
              <w:ind w:left="0"/>
              <w:rPr>
                <w:rFonts w:cs="Arial"/>
                <w:sz w:val="24"/>
              </w:rPr>
            </w:pPr>
            <w:r w:rsidRPr="00576227">
              <w:rPr>
                <w:rFonts w:cs="Arial"/>
                <w:sz w:val="24"/>
              </w:rPr>
              <w:t>Afternoon hours</w:t>
            </w:r>
          </w:p>
        </w:tc>
        <w:tc>
          <w:tcPr>
            <w:tcW w:w="2143" w:type="dxa"/>
          </w:tcPr>
          <w:p w:rsidR="00794A10" w:rsidRPr="00576227" w:rsidRDefault="00794A10" w:rsidP="00DB1B7E">
            <w:pPr>
              <w:pStyle w:val="ListParagraph"/>
              <w:autoSpaceDE w:val="0"/>
              <w:autoSpaceDN w:val="0"/>
              <w:adjustRightInd w:val="0"/>
              <w:ind w:left="0"/>
              <w:rPr>
                <w:rFonts w:cs="Arial"/>
                <w:sz w:val="24"/>
              </w:rPr>
            </w:pPr>
            <w:r w:rsidRPr="00576227">
              <w:rPr>
                <w:rFonts w:cs="Arial"/>
                <w:sz w:val="24"/>
              </w:rPr>
              <w:t>Evening hours</w:t>
            </w:r>
          </w:p>
        </w:tc>
      </w:tr>
      <w:tr w:rsidR="00794A10" w:rsidRPr="00576227" w:rsidTr="00DB1B7E">
        <w:tc>
          <w:tcPr>
            <w:tcW w:w="2588" w:type="dxa"/>
          </w:tcPr>
          <w:p w:rsidR="00794A10" w:rsidRPr="00576227" w:rsidRDefault="00794A10" w:rsidP="00DB1B7E">
            <w:pPr>
              <w:pStyle w:val="ListParagraph"/>
              <w:autoSpaceDE w:val="0"/>
              <w:autoSpaceDN w:val="0"/>
              <w:adjustRightInd w:val="0"/>
              <w:ind w:left="0"/>
              <w:rPr>
                <w:rFonts w:cs="Arial"/>
                <w:b/>
                <w:i/>
                <w:sz w:val="24"/>
              </w:rPr>
            </w:pPr>
            <w:r w:rsidRPr="00576227">
              <w:rPr>
                <w:rFonts w:cs="Arial"/>
                <w:b/>
                <w:i/>
                <w:sz w:val="24"/>
              </w:rPr>
              <w:t>Saturdays</w:t>
            </w:r>
          </w:p>
        </w:tc>
        <w:tc>
          <w:tcPr>
            <w:tcW w:w="2142" w:type="dxa"/>
          </w:tcPr>
          <w:p w:rsidR="00794A10" w:rsidRPr="00576227" w:rsidRDefault="00794A10" w:rsidP="00DB1B7E">
            <w:pPr>
              <w:pStyle w:val="ListParagraph"/>
              <w:autoSpaceDE w:val="0"/>
              <w:autoSpaceDN w:val="0"/>
              <w:adjustRightInd w:val="0"/>
              <w:ind w:left="0"/>
              <w:rPr>
                <w:rFonts w:cs="Arial"/>
                <w:sz w:val="24"/>
              </w:rPr>
            </w:pPr>
            <w:r w:rsidRPr="00576227">
              <w:rPr>
                <w:rFonts w:cs="Arial"/>
                <w:sz w:val="24"/>
              </w:rPr>
              <w:t>Morning hours</w:t>
            </w:r>
          </w:p>
        </w:tc>
        <w:tc>
          <w:tcPr>
            <w:tcW w:w="2143" w:type="dxa"/>
          </w:tcPr>
          <w:p w:rsidR="00794A10" w:rsidRPr="00576227" w:rsidRDefault="00794A10" w:rsidP="00DB1B7E">
            <w:pPr>
              <w:pStyle w:val="ListParagraph"/>
              <w:autoSpaceDE w:val="0"/>
              <w:autoSpaceDN w:val="0"/>
              <w:adjustRightInd w:val="0"/>
              <w:ind w:left="0"/>
              <w:rPr>
                <w:rFonts w:cs="Arial"/>
                <w:sz w:val="24"/>
              </w:rPr>
            </w:pPr>
            <w:r w:rsidRPr="00576227">
              <w:rPr>
                <w:rFonts w:cs="Arial"/>
                <w:sz w:val="24"/>
              </w:rPr>
              <w:t>Afternoon hours</w:t>
            </w:r>
          </w:p>
        </w:tc>
        <w:tc>
          <w:tcPr>
            <w:tcW w:w="2143" w:type="dxa"/>
          </w:tcPr>
          <w:p w:rsidR="00794A10" w:rsidRPr="00576227" w:rsidRDefault="00794A10" w:rsidP="00DB1B7E">
            <w:pPr>
              <w:pStyle w:val="ListParagraph"/>
              <w:autoSpaceDE w:val="0"/>
              <w:autoSpaceDN w:val="0"/>
              <w:adjustRightInd w:val="0"/>
              <w:ind w:left="0"/>
              <w:rPr>
                <w:rFonts w:cs="Arial"/>
                <w:sz w:val="24"/>
              </w:rPr>
            </w:pPr>
            <w:r w:rsidRPr="00576227">
              <w:rPr>
                <w:rFonts w:cs="Arial"/>
                <w:sz w:val="24"/>
              </w:rPr>
              <w:t>Evening hours</w:t>
            </w:r>
          </w:p>
        </w:tc>
      </w:tr>
      <w:tr w:rsidR="00794A10" w:rsidRPr="00576227" w:rsidTr="00DB1B7E">
        <w:tc>
          <w:tcPr>
            <w:tcW w:w="2588" w:type="dxa"/>
          </w:tcPr>
          <w:p w:rsidR="00794A10" w:rsidRPr="00576227" w:rsidRDefault="00794A10" w:rsidP="00DB1B7E">
            <w:pPr>
              <w:pStyle w:val="ListParagraph"/>
              <w:autoSpaceDE w:val="0"/>
              <w:autoSpaceDN w:val="0"/>
              <w:adjustRightInd w:val="0"/>
              <w:ind w:left="0"/>
              <w:rPr>
                <w:rFonts w:cs="Arial"/>
                <w:b/>
                <w:i/>
                <w:sz w:val="24"/>
              </w:rPr>
            </w:pPr>
            <w:r w:rsidRPr="00576227">
              <w:rPr>
                <w:rFonts w:cs="Arial"/>
                <w:b/>
                <w:i/>
                <w:sz w:val="24"/>
              </w:rPr>
              <w:t>Sundays</w:t>
            </w:r>
          </w:p>
        </w:tc>
        <w:tc>
          <w:tcPr>
            <w:tcW w:w="2142" w:type="dxa"/>
          </w:tcPr>
          <w:p w:rsidR="00794A10" w:rsidRPr="00576227" w:rsidRDefault="00794A10" w:rsidP="00DB1B7E">
            <w:pPr>
              <w:pStyle w:val="ListParagraph"/>
              <w:autoSpaceDE w:val="0"/>
              <w:autoSpaceDN w:val="0"/>
              <w:adjustRightInd w:val="0"/>
              <w:ind w:left="0"/>
              <w:rPr>
                <w:rFonts w:cs="Arial"/>
                <w:sz w:val="24"/>
              </w:rPr>
            </w:pPr>
            <w:r w:rsidRPr="00576227">
              <w:rPr>
                <w:rFonts w:cs="Arial"/>
                <w:sz w:val="24"/>
              </w:rPr>
              <w:t>Morning hours</w:t>
            </w:r>
          </w:p>
        </w:tc>
        <w:tc>
          <w:tcPr>
            <w:tcW w:w="2143" w:type="dxa"/>
          </w:tcPr>
          <w:p w:rsidR="00794A10" w:rsidRPr="00576227" w:rsidRDefault="00794A10" w:rsidP="00DB1B7E">
            <w:pPr>
              <w:pStyle w:val="ListParagraph"/>
              <w:autoSpaceDE w:val="0"/>
              <w:autoSpaceDN w:val="0"/>
              <w:adjustRightInd w:val="0"/>
              <w:ind w:left="0"/>
              <w:rPr>
                <w:rFonts w:cs="Arial"/>
                <w:sz w:val="24"/>
              </w:rPr>
            </w:pPr>
            <w:r w:rsidRPr="00576227">
              <w:rPr>
                <w:rFonts w:cs="Arial"/>
                <w:sz w:val="24"/>
              </w:rPr>
              <w:t>Afternoon hours</w:t>
            </w:r>
          </w:p>
        </w:tc>
        <w:tc>
          <w:tcPr>
            <w:tcW w:w="2143" w:type="dxa"/>
          </w:tcPr>
          <w:p w:rsidR="00794A10" w:rsidRPr="00576227" w:rsidRDefault="00794A10" w:rsidP="00DB1B7E">
            <w:pPr>
              <w:pStyle w:val="ListParagraph"/>
              <w:autoSpaceDE w:val="0"/>
              <w:autoSpaceDN w:val="0"/>
              <w:adjustRightInd w:val="0"/>
              <w:ind w:left="0"/>
              <w:rPr>
                <w:rFonts w:cs="Arial"/>
                <w:sz w:val="24"/>
              </w:rPr>
            </w:pPr>
            <w:r w:rsidRPr="00576227">
              <w:rPr>
                <w:rFonts w:cs="Arial"/>
                <w:sz w:val="24"/>
              </w:rPr>
              <w:t>Evening hours</w:t>
            </w:r>
          </w:p>
        </w:tc>
      </w:tr>
    </w:tbl>
    <w:p w:rsidR="00794A10" w:rsidRPr="00576227" w:rsidRDefault="00794A10" w:rsidP="00794A10">
      <w:pPr>
        <w:autoSpaceDE w:val="0"/>
        <w:autoSpaceDN w:val="0"/>
        <w:adjustRightInd w:val="0"/>
        <w:spacing w:after="0" w:line="240" w:lineRule="auto"/>
        <w:rPr>
          <w:rFonts w:ascii="Arial" w:hAnsi="Arial" w:cs="Arial"/>
          <w:sz w:val="24"/>
        </w:rPr>
      </w:pPr>
    </w:p>
    <w:p w:rsidR="00794A10" w:rsidRPr="00576227" w:rsidRDefault="00794A10" w:rsidP="00794A10">
      <w:pPr>
        <w:pStyle w:val="ListParagraph"/>
        <w:numPr>
          <w:ilvl w:val="0"/>
          <w:numId w:val="10"/>
        </w:numPr>
        <w:autoSpaceDE w:val="0"/>
        <w:autoSpaceDN w:val="0"/>
        <w:adjustRightInd w:val="0"/>
        <w:rPr>
          <w:rFonts w:cs="Arial"/>
          <w:sz w:val="24"/>
        </w:rPr>
      </w:pPr>
      <w:r w:rsidRPr="00576227">
        <w:rPr>
          <w:rFonts w:cs="Arial"/>
          <w:sz w:val="24"/>
        </w:rPr>
        <w:t>Council is seeking to maximise the community use of its investment in such community facilities.</w:t>
      </w:r>
    </w:p>
    <w:p w:rsidR="00794A10" w:rsidRPr="00576227" w:rsidRDefault="00794A10" w:rsidP="00794A10">
      <w:pPr>
        <w:pStyle w:val="ListParagraph"/>
        <w:autoSpaceDE w:val="0"/>
        <w:autoSpaceDN w:val="0"/>
        <w:adjustRightInd w:val="0"/>
        <w:rPr>
          <w:rFonts w:cs="Arial"/>
          <w:sz w:val="24"/>
        </w:rPr>
      </w:pPr>
    </w:p>
    <w:p w:rsidR="00794A10" w:rsidRPr="00576227" w:rsidRDefault="00794A10" w:rsidP="00794A10">
      <w:pPr>
        <w:pStyle w:val="ListParagraph"/>
        <w:numPr>
          <w:ilvl w:val="0"/>
          <w:numId w:val="10"/>
        </w:numPr>
        <w:autoSpaceDE w:val="0"/>
        <w:autoSpaceDN w:val="0"/>
        <w:adjustRightInd w:val="0"/>
        <w:rPr>
          <w:rFonts w:cs="Arial"/>
          <w:sz w:val="24"/>
        </w:rPr>
      </w:pPr>
      <w:r w:rsidRPr="00576227">
        <w:rPr>
          <w:rFonts w:cs="Arial"/>
          <w:sz w:val="24"/>
        </w:rPr>
        <w:t xml:space="preserve">An opportunity thus exists for the potential “shared” use, of the </w:t>
      </w:r>
      <w:r w:rsidR="00793AAF" w:rsidRPr="00576227">
        <w:rPr>
          <w:rFonts w:cs="Arial"/>
          <w:sz w:val="24"/>
        </w:rPr>
        <w:t xml:space="preserve">facility during the </w:t>
      </w:r>
      <w:r w:rsidRPr="00576227">
        <w:rPr>
          <w:rFonts w:cs="Arial"/>
          <w:sz w:val="24"/>
        </w:rPr>
        <w:t>periods</w:t>
      </w:r>
      <w:r w:rsidR="00793AAF" w:rsidRPr="00576227">
        <w:rPr>
          <w:rFonts w:cs="Arial"/>
          <w:sz w:val="24"/>
        </w:rPr>
        <w:t xml:space="preserve"> set out in the Table above</w:t>
      </w:r>
      <w:r w:rsidRPr="00576227">
        <w:rPr>
          <w:rFonts w:cs="Arial"/>
          <w:sz w:val="24"/>
        </w:rPr>
        <w:t>.</w:t>
      </w: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t xml:space="preserve"> </w:t>
      </w: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b/>
          <w:bCs/>
        </w:rPr>
        <w:t xml:space="preserve">For more information contact: </w:t>
      </w: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t xml:space="preserve">Ivan Gilbert </w:t>
      </w: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t xml:space="preserve">Group Manager, Chief Executive’s Office </w:t>
      </w: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t xml:space="preserve">9205 5110 </w:t>
      </w:r>
    </w:p>
    <w:p w:rsidR="00794A10" w:rsidRPr="00576227" w:rsidRDefault="00F44349" w:rsidP="00794A10">
      <w:pPr>
        <w:autoSpaceDE w:val="0"/>
        <w:autoSpaceDN w:val="0"/>
        <w:adjustRightInd w:val="0"/>
        <w:spacing w:after="0" w:line="240" w:lineRule="auto"/>
        <w:rPr>
          <w:rFonts w:ascii="Arial" w:hAnsi="Arial" w:cs="Arial"/>
        </w:rPr>
      </w:pPr>
      <w:hyperlink r:id="rId10" w:history="1">
        <w:r w:rsidR="00794A10" w:rsidRPr="00576227">
          <w:rPr>
            <w:rStyle w:val="Hyperlink"/>
            <w:rFonts w:ascii="Arial" w:hAnsi="Arial" w:cs="Arial"/>
          </w:rPr>
          <w:t>ivan. gilbert@yarracity.vic.gov.au</w:t>
        </w:r>
      </w:hyperlink>
    </w:p>
    <w:p w:rsidR="00794A10" w:rsidRPr="00576227" w:rsidRDefault="00794A10" w:rsidP="00794A10">
      <w:pPr>
        <w:autoSpaceDE w:val="0"/>
        <w:autoSpaceDN w:val="0"/>
        <w:adjustRightInd w:val="0"/>
        <w:spacing w:after="0" w:line="240" w:lineRule="auto"/>
        <w:rPr>
          <w:rFonts w:ascii="Arial" w:hAnsi="Arial" w:cs="Arial"/>
          <w:b/>
          <w:bCs/>
        </w:rPr>
      </w:pPr>
    </w:p>
    <w:p w:rsidR="00794A10" w:rsidRPr="00576227" w:rsidRDefault="00794A10" w:rsidP="00794A1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rPr>
      </w:pPr>
      <w:r w:rsidRPr="00576227">
        <w:rPr>
          <w:rFonts w:ascii="Arial" w:hAnsi="Arial" w:cs="Arial"/>
          <w:b/>
          <w:bCs/>
          <w:sz w:val="24"/>
        </w:rPr>
        <w:t>ISSUED ON</w:t>
      </w:r>
      <w:r w:rsidRPr="00576227">
        <w:rPr>
          <w:rFonts w:ascii="Arial" w:hAnsi="Arial" w:cs="Arial"/>
          <w:sz w:val="24"/>
        </w:rPr>
        <w:t>:</w:t>
      </w:r>
    </w:p>
    <w:p w:rsidR="006207F5" w:rsidRPr="00E17F8A" w:rsidRDefault="00724FB3" w:rsidP="006207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rPr>
      </w:pPr>
      <w:r>
        <w:rPr>
          <w:rFonts w:ascii="Arial" w:hAnsi="Arial" w:cs="Arial"/>
          <w:sz w:val="24"/>
        </w:rPr>
        <w:t>31</w:t>
      </w:r>
      <w:r w:rsidR="006207F5">
        <w:rPr>
          <w:rFonts w:ascii="Arial" w:hAnsi="Arial" w:cs="Arial"/>
          <w:sz w:val="24"/>
        </w:rPr>
        <w:t xml:space="preserve"> May </w:t>
      </w:r>
      <w:r w:rsidR="006207F5" w:rsidRPr="00E17F8A">
        <w:rPr>
          <w:rFonts w:ascii="Arial" w:hAnsi="Arial" w:cs="Arial"/>
          <w:sz w:val="24"/>
        </w:rPr>
        <w:t>2019</w:t>
      </w:r>
    </w:p>
    <w:p w:rsidR="00794A10" w:rsidRPr="00576227" w:rsidRDefault="00794A10" w:rsidP="008F04BC">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Arial" w:hAnsi="Arial" w:cs="Arial"/>
          <w:sz w:val="24"/>
        </w:rPr>
      </w:pPr>
    </w:p>
    <w:p w:rsidR="00794A10" w:rsidRPr="006207F5" w:rsidRDefault="00794A10" w:rsidP="00794A1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b/>
          <w:bCs/>
          <w:sz w:val="24"/>
        </w:rPr>
      </w:pPr>
      <w:r w:rsidRPr="006207F5">
        <w:rPr>
          <w:rFonts w:ascii="Arial" w:hAnsi="Arial" w:cs="Arial"/>
          <w:b/>
          <w:bCs/>
          <w:sz w:val="24"/>
        </w:rPr>
        <w:t>ALL EXPRESSIONS OF INTEREST TO BE RECEIVED BY:</w:t>
      </w:r>
    </w:p>
    <w:p w:rsidR="006207F5" w:rsidRDefault="00724FB3" w:rsidP="006207F5">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rPr>
      </w:pPr>
      <w:r>
        <w:rPr>
          <w:rFonts w:ascii="Arial" w:hAnsi="Arial" w:cs="Arial"/>
          <w:sz w:val="24"/>
        </w:rPr>
        <w:t>4.00pm, Friday 28</w:t>
      </w:r>
      <w:r w:rsidR="006207F5">
        <w:rPr>
          <w:rFonts w:ascii="Arial" w:hAnsi="Arial" w:cs="Arial"/>
          <w:sz w:val="24"/>
        </w:rPr>
        <w:t xml:space="preserve"> June </w:t>
      </w:r>
      <w:r w:rsidR="006207F5" w:rsidRPr="00E17F8A">
        <w:rPr>
          <w:rFonts w:ascii="Arial" w:hAnsi="Arial" w:cs="Arial"/>
          <w:sz w:val="24"/>
        </w:rPr>
        <w:t>2019</w:t>
      </w:r>
    </w:p>
    <w:p w:rsidR="006207F5" w:rsidRPr="00576227" w:rsidRDefault="006207F5" w:rsidP="00794A10">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center"/>
        <w:rPr>
          <w:rFonts w:ascii="Arial" w:hAnsi="Arial" w:cs="Arial"/>
          <w:sz w:val="24"/>
          <w:highlight w:val="yellow"/>
        </w:rPr>
      </w:pP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autoSpaceDE w:val="0"/>
        <w:autoSpaceDN w:val="0"/>
        <w:adjustRightInd w:val="0"/>
        <w:spacing w:after="0" w:line="360" w:lineRule="auto"/>
        <w:rPr>
          <w:rFonts w:ascii="Arial" w:hAnsi="Arial" w:cs="Arial"/>
          <w:sz w:val="24"/>
        </w:rPr>
      </w:pPr>
      <w:r w:rsidRPr="00576227">
        <w:rPr>
          <w:rFonts w:ascii="Arial" w:hAnsi="Arial" w:cs="Arial"/>
          <w:b/>
          <w:bCs/>
          <w:sz w:val="24"/>
        </w:rPr>
        <w:t xml:space="preserve">1. INTRODUCTION </w:t>
      </w: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t xml:space="preserve">Yarra City Council is inviting community groups and organisations to submit an Expression of Interest re the potential for “shared access” to the large function / meeting space and facilities at the Hosie Street Richmond Community Rooms on those days and times when it is currently not used, in order to encourage maximum use of this community owned space and thus, achieve a potential for increased accessibility to a wider range of activities / services for the Yarra community. </w:t>
      </w: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t xml:space="preserve">Potential Uses could include: </w:t>
      </w: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pStyle w:val="ListParagraph"/>
        <w:numPr>
          <w:ilvl w:val="0"/>
          <w:numId w:val="3"/>
        </w:numPr>
        <w:autoSpaceDE w:val="0"/>
        <w:autoSpaceDN w:val="0"/>
        <w:adjustRightInd w:val="0"/>
        <w:spacing w:after="30"/>
        <w:rPr>
          <w:rFonts w:cs="Arial"/>
        </w:rPr>
      </w:pPr>
      <w:r w:rsidRPr="00576227">
        <w:rPr>
          <w:rFonts w:cs="Arial"/>
        </w:rPr>
        <w:t xml:space="preserve">Health and wellbeing programs </w:t>
      </w:r>
    </w:p>
    <w:p w:rsidR="00794A10" w:rsidRPr="00576227" w:rsidRDefault="00794A10" w:rsidP="00794A10">
      <w:pPr>
        <w:pStyle w:val="ListParagraph"/>
        <w:numPr>
          <w:ilvl w:val="0"/>
          <w:numId w:val="3"/>
        </w:numPr>
        <w:autoSpaceDE w:val="0"/>
        <w:autoSpaceDN w:val="0"/>
        <w:adjustRightInd w:val="0"/>
        <w:spacing w:after="30"/>
        <w:rPr>
          <w:rFonts w:cs="Arial"/>
        </w:rPr>
      </w:pPr>
      <w:r w:rsidRPr="00576227">
        <w:rPr>
          <w:rFonts w:cs="Arial"/>
        </w:rPr>
        <w:t>Cultural activities such as choirs, arts, acoustic music or dance classes</w:t>
      </w:r>
    </w:p>
    <w:p w:rsidR="00794A10" w:rsidRPr="00576227" w:rsidRDefault="00794A10" w:rsidP="00794A10">
      <w:pPr>
        <w:pStyle w:val="ListParagraph"/>
        <w:numPr>
          <w:ilvl w:val="0"/>
          <w:numId w:val="3"/>
        </w:numPr>
        <w:autoSpaceDE w:val="0"/>
        <w:autoSpaceDN w:val="0"/>
        <w:adjustRightInd w:val="0"/>
        <w:spacing w:after="30"/>
        <w:rPr>
          <w:rFonts w:cs="Arial"/>
        </w:rPr>
      </w:pPr>
      <w:r w:rsidRPr="00576227">
        <w:rPr>
          <w:rFonts w:cs="Arial"/>
        </w:rPr>
        <w:t>Local community group meetings on a weekly, fortnightly or monthly basis</w:t>
      </w:r>
    </w:p>
    <w:p w:rsidR="00794A10" w:rsidRPr="00576227" w:rsidRDefault="00794A10" w:rsidP="00794A10">
      <w:pPr>
        <w:pStyle w:val="ListParagraph"/>
        <w:numPr>
          <w:ilvl w:val="0"/>
          <w:numId w:val="3"/>
        </w:numPr>
        <w:autoSpaceDE w:val="0"/>
        <w:autoSpaceDN w:val="0"/>
        <w:adjustRightInd w:val="0"/>
        <w:spacing w:after="30"/>
        <w:rPr>
          <w:rFonts w:cs="Arial"/>
        </w:rPr>
      </w:pPr>
      <w:r w:rsidRPr="00576227">
        <w:rPr>
          <w:rFonts w:cs="Arial"/>
        </w:rPr>
        <w:t>Cooking classes</w:t>
      </w: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autoSpaceDE w:val="0"/>
        <w:autoSpaceDN w:val="0"/>
        <w:adjustRightInd w:val="0"/>
        <w:spacing w:after="0" w:line="360" w:lineRule="auto"/>
        <w:rPr>
          <w:rFonts w:ascii="Arial" w:hAnsi="Arial" w:cs="Arial"/>
          <w:sz w:val="24"/>
        </w:rPr>
      </w:pPr>
      <w:r w:rsidRPr="00576227">
        <w:rPr>
          <w:rFonts w:ascii="Arial" w:hAnsi="Arial" w:cs="Arial"/>
          <w:b/>
          <w:bCs/>
          <w:sz w:val="24"/>
        </w:rPr>
        <w:t xml:space="preserve">2. BACKGROUND </w:t>
      </w: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t>The facility is located in Hosie Street, Richmond (</w:t>
      </w:r>
      <w:r w:rsidRPr="00576227">
        <w:rPr>
          <w:rFonts w:ascii="Arial" w:hAnsi="Arial" w:cs="Arial"/>
          <w:i/>
        </w:rPr>
        <w:t>just off Bridge Road</w:t>
      </w:r>
      <w:r w:rsidRPr="00576227">
        <w:rPr>
          <w:rFonts w:ascii="Arial" w:hAnsi="Arial" w:cs="Arial"/>
        </w:rPr>
        <w:t xml:space="preserve">). It is a multi-use facility comprising of a small function space and a commercial kitchen.  </w:t>
      </w: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t>Yarra City Council seeks to enhance the quality of life of community members living in the municipality by forging partnerships with local Clubs or community organisations and offering for hire, the “shared” use of an affordable venue which is responsive to local needs.</w:t>
      </w: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t xml:space="preserve">Yarra City Council seeks to support a range of community activities through the hiring of the meeting / activity spaces on a casual basis for such </w:t>
      </w:r>
      <w:r w:rsidR="00793AAF" w:rsidRPr="00576227">
        <w:rPr>
          <w:rFonts w:ascii="Arial" w:hAnsi="Arial" w:cs="Arial"/>
        </w:rPr>
        <w:t xml:space="preserve">uses </w:t>
      </w:r>
      <w:r w:rsidR="00E04E82" w:rsidRPr="00576227">
        <w:rPr>
          <w:rFonts w:ascii="Arial" w:hAnsi="Arial" w:cs="Arial"/>
        </w:rPr>
        <w:t>as -</w:t>
      </w:r>
      <w:r w:rsidRPr="00576227">
        <w:rPr>
          <w:rFonts w:ascii="Arial" w:hAnsi="Arial" w:cs="Arial"/>
        </w:rPr>
        <w:t xml:space="preserve"> organised activities, ad-hoc meetings or local resident’s small social events.</w:t>
      </w:r>
    </w:p>
    <w:p w:rsidR="00E04E82" w:rsidRPr="00576227" w:rsidRDefault="00E04E82" w:rsidP="00794A10">
      <w:pPr>
        <w:autoSpaceDE w:val="0"/>
        <w:autoSpaceDN w:val="0"/>
        <w:adjustRightInd w:val="0"/>
        <w:spacing w:after="0" w:line="240" w:lineRule="auto"/>
        <w:rPr>
          <w:rFonts w:ascii="Arial" w:hAnsi="Arial" w:cs="Arial"/>
        </w:rPr>
      </w:pPr>
    </w:p>
    <w:p w:rsidR="00794A10" w:rsidRPr="00576227" w:rsidRDefault="00794A10" w:rsidP="00794A10">
      <w:pPr>
        <w:autoSpaceDE w:val="0"/>
        <w:autoSpaceDN w:val="0"/>
        <w:adjustRightInd w:val="0"/>
        <w:spacing w:after="0" w:line="360" w:lineRule="auto"/>
        <w:rPr>
          <w:rFonts w:ascii="Arial" w:hAnsi="Arial" w:cs="Arial"/>
          <w:b/>
          <w:sz w:val="24"/>
        </w:rPr>
      </w:pPr>
      <w:r w:rsidRPr="00576227">
        <w:rPr>
          <w:rFonts w:ascii="Arial" w:hAnsi="Arial" w:cs="Arial"/>
          <w:b/>
          <w:sz w:val="24"/>
        </w:rPr>
        <w:t xml:space="preserve">Yarra City Council Strategic Objectives </w:t>
      </w:r>
    </w:p>
    <w:p w:rsidR="00794A10" w:rsidRPr="00576227" w:rsidRDefault="00794A10" w:rsidP="00794A10">
      <w:pPr>
        <w:autoSpaceDE w:val="0"/>
        <w:autoSpaceDN w:val="0"/>
        <w:adjustRightInd w:val="0"/>
        <w:spacing w:after="0" w:line="240" w:lineRule="auto"/>
        <w:rPr>
          <w:rFonts w:ascii="Arial" w:hAnsi="Arial" w:cs="Arial"/>
          <w:b/>
          <w:bCs/>
        </w:rPr>
      </w:pPr>
      <w:r w:rsidRPr="00576227">
        <w:rPr>
          <w:rFonts w:ascii="Arial" w:hAnsi="Arial" w:cs="Arial"/>
          <w:b/>
          <w:bCs/>
        </w:rPr>
        <w:t xml:space="preserve">Celebrating Yarra’s uniqueness </w:t>
      </w: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t>We believe that Yarra is unique. A community different to all other 78 Victorian municipalities. There is a long history and deep identity that matters to people living in, moving to or just visiting the iconic City of Yarra. Council’s decisions and priorities respect and encourage this uniqueness.</w:t>
      </w:r>
    </w:p>
    <w:p w:rsidR="00794A10" w:rsidRPr="00576227" w:rsidRDefault="00794A10" w:rsidP="00794A10">
      <w:pPr>
        <w:autoSpaceDE w:val="0"/>
        <w:autoSpaceDN w:val="0"/>
        <w:adjustRightInd w:val="0"/>
        <w:spacing w:after="0" w:line="240" w:lineRule="auto"/>
        <w:rPr>
          <w:rFonts w:ascii="Arial" w:hAnsi="Arial" w:cs="Arial"/>
          <w:b/>
          <w:bCs/>
        </w:rPr>
      </w:pPr>
    </w:p>
    <w:p w:rsidR="00794A10" w:rsidRPr="00576227" w:rsidRDefault="00794A10" w:rsidP="00794A10">
      <w:pPr>
        <w:autoSpaceDE w:val="0"/>
        <w:autoSpaceDN w:val="0"/>
        <w:adjustRightInd w:val="0"/>
        <w:spacing w:after="0" w:line="240" w:lineRule="auto"/>
        <w:rPr>
          <w:rFonts w:ascii="Arial" w:hAnsi="Arial" w:cs="Arial"/>
          <w:b/>
          <w:bCs/>
        </w:rPr>
      </w:pPr>
      <w:r w:rsidRPr="00576227">
        <w:rPr>
          <w:rFonts w:ascii="Arial" w:hAnsi="Arial" w:cs="Arial"/>
          <w:b/>
          <w:bCs/>
        </w:rPr>
        <w:t xml:space="preserve">Supporting Yarra’s community </w:t>
      </w: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t>Yarra City Council is driven by strong community values in its provision of services and activities. This includes frequent strong representations to State and Federal Governments on understanding and providing for, community needs and views.</w:t>
      </w:r>
    </w:p>
    <w:p w:rsidR="00794A10" w:rsidRPr="00576227" w:rsidRDefault="00794A10" w:rsidP="00794A10">
      <w:pPr>
        <w:autoSpaceDE w:val="0"/>
        <w:autoSpaceDN w:val="0"/>
        <w:adjustRightInd w:val="0"/>
        <w:spacing w:after="0" w:line="240" w:lineRule="auto"/>
        <w:rPr>
          <w:rFonts w:ascii="Arial" w:hAnsi="Arial" w:cs="Arial"/>
          <w:b/>
          <w:bCs/>
        </w:rPr>
      </w:pPr>
    </w:p>
    <w:p w:rsidR="00794A10" w:rsidRPr="00576227" w:rsidRDefault="00794A10" w:rsidP="00794A10">
      <w:pPr>
        <w:autoSpaceDE w:val="0"/>
        <w:autoSpaceDN w:val="0"/>
        <w:adjustRightInd w:val="0"/>
        <w:spacing w:after="0" w:line="240" w:lineRule="auto"/>
        <w:rPr>
          <w:rFonts w:ascii="Arial" w:hAnsi="Arial" w:cs="Arial"/>
          <w:b/>
          <w:bCs/>
        </w:rPr>
      </w:pPr>
      <w:r w:rsidRPr="00576227">
        <w:rPr>
          <w:rFonts w:ascii="Arial" w:hAnsi="Arial" w:cs="Arial"/>
          <w:b/>
          <w:bCs/>
        </w:rPr>
        <w:t xml:space="preserve">Ensuring a sustainable Yarra </w:t>
      </w: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lastRenderedPageBreak/>
        <w:t>Yarra City Council has made innovative and ground-breaking inroads into reducing the Council’s environmental ‘footprint’. Council continues to enhance its advocacy and partnership arrangements in working to further reduce the community’s environmental ‘footprint’.</w:t>
      </w:r>
    </w:p>
    <w:p w:rsidR="00794A10" w:rsidRPr="00576227" w:rsidRDefault="00794A10" w:rsidP="00794A10">
      <w:pPr>
        <w:autoSpaceDE w:val="0"/>
        <w:autoSpaceDN w:val="0"/>
        <w:adjustRightInd w:val="0"/>
        <w:spacing w:after="0" w:line="240" w:lineRule="auto"/>
        <w:rPr>
          <w:rFonts w:ascii="Arial" w:hAnsi="Arial" w:cs="Arial"/>
          <w:b/>
          <w:bCs/>
        </w:rPr>
      </w:pPr>
    </w:p>
    <w:p w:rsidR="00794A10" w:rsidRPr="00576227" w:rsidRDefault="00794A10" w:rsidP="00794A10">
      <w:pPr>
        <w:autoSpaceDE w:val="0"/>
        <w:autoSpaceDN w:val="0"/>
        <w:adjustRightInd w:val="0"/>
        <w:spacing w:after="0" w:line="240" w:lineRule="auto"/>
        <w:rPr>
          <w:rFonts w:ascii="Arial" w:hAnsi="Arial" w:cs="Arial"/>
          <w:b/>
          <w:bCs/>
        </w:rPr>
      </w:pPr>
      <w:r w:rsidRPr="00576227">
        <w:rPr>
          <w:rFonts w:ascii="Arial" w:hAnsi="Arial" w:cs="Arial"/>
          <w:b/>
          <w:bCs/>
        </w:rPr>
        <w:t xml:space="preserve">Leading local government </w:t>
      </w: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t>Council’s focus on fiscal management and customer responsiveness, is how to structure:</w:t>
      </w: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pStyle w:val="ListParagraph"/>
        <w:numPr>
          <w:ilvl w:val="0"/>
          <w:numId w:val="11"/>
        </w:numPr>
        <w:autoSpaceDE w:val="0"/>
        <w:autoSpaceDN w:val="0"/>
        <w:adjustRightInd w:val="0"/>
        <w:rPr>
          <w:rFonts w:cs="Arial"/>
        </w:rPr>
      </w:pPr>
      <w:r w:rsidRPr="00576227">
        <w:rPr>
          <w:rFonts w:cs="Arial"/>
        </w:rPr>
        <w:t>the use of Council’s properties and facilities in order to maximise the use of and a return on, those community facility investments; and</w:t>
      </w:r>
    </w:p>
    <w:p w:rsidR="00794A10" w:rsidRPr="00576227" w:rsidRDefault="00794A10" w:rsidP="00794A10">
      <w:pPr>
        <w:pStyle w:val="ListParagraph"/>
        <w:numPr>
          <w:ilvl w:val="0"/>
          <w:numId w:val="11"/>
        </w:numPr>
        <w:autoSpaceDE w:val="0"/>
        <w:autoSpaceDN w:val="0"/>
        <w:adjustRightInd w:val="0"/>
        <w:rPr>
          <w:rFonts w:cs="Arial"/>
        </w:rPr>
      </w:pPr>
      <w:r w:rsidRPr="00576227">
        <w:rPr>
          <w:rFonts w:cs="Arial"/>
        </w:rPr>
        <w:t>access to its property facilities and also to the services provided by both Council and other Groups, being available to the wider community.</w:t>
      </w:r>
    </w:p>
    <w:p w:rsidR="00794A10" w:rsidRPr="00576227" w:rsidRDefault="00794A10" w:rsidP="00794A10">
      <w:pPr>
        <w:autoSpaceDE w:val="0"/>
        <w:autoSpaceDN w:val="0"/>
        <w:adjustRightInd w:val="0"/>
        <w:spacing w:after="0" w:line="360" w:lineRule="auto"/>
        <w:rPr>
          <w:rFonts w:ascii="Arial" w:hAnsi="Arial" w:cs="Arial"/>
          <w:b/>
          <w:sz w:val="24"/>
        </w:rPr>
      </w:pPr>
    </w:p>
    <w:p w:rsidR="00794A10" w:rsidRPr="00576227" w:rsidRDefault="00794A10" w:rsidP="00794A10">
      <w:pPr>
        <w:autoSpaceDE w:val="0"/>
        <w:autoSpaceDN w:val="0"/>
        <w:adjustRightInd w:val="0"/>
        <w:spacing w:after="0" w:line="360" w:lineRule="auto"/>
        <w:rPr>
          <w:rFonts w:ascii="Arial" w:hAnsi="Arial" w:cs="Arial"/>
          <w:b/>
          <w:sz w:val="24"/>
        </w:rPr>
      </w:pPr>
      <w:r w:rsidRPr="00576227">
        <w:rPr>
          <w:rFonts w:ascii="Arial" w:hAnsi="Arial" w:cs="Arial"/>
          <w:b/>
          <w:sz w:val="24"/>
        </w:rPr>
        <w:t>Council focusses services to audiences with members including:</w:t>
      </w:r>
    </w:p>
    <w:p w:rsidR="00794A10" w:rsidRPr="00576227" w:rsidRDefault="00793AAF" w:rsidP="00793AAF">
      <w:pPr>
        <w:pStyle w:val="ListParagraph"/>
        <w:autoSpaceDE w:val="0"/>
        <w:autoSpaceDN w:val="0"/>
        <w:adjustRightInd w:val="0"/>
        <w:spacing w:line="360" w:lineRule="auto"/>
        <w:ind w:left="5040" w:hanging="4320"/>
        <w:rPr>
          <w:rFonts w:cs="Arial"/>
          <w:b/>
          <w:sz w:val="24"/>
        </w:rPr>
      </w:pPr>
      <w:r w:rsidRPr="00576227">
        <w:rPr>
          <w:rFonts w:cs="Arial"/>
        </w:rPr>
        <w:t xml:space="preserve">Local community </w:t>
      </w:r>
      <w:r w:rsidRPr="00576227">
        <w:rPr>
          <w:rFonts w:cs="Arial"/>
        </w:rPr>
        <w:tab/>
      </w:r>
      <w:r w:rsidR="00794A10" w:rsidRPr="00576227">
        <w:rPr>
          <w:rStyle w:val="tgc"/>
          <w:rFonts w:cs="Arial"/>
          <w:color w:val="222222"/>
        </w:rPr>
        <w:t xml:space="preserve">Culturally and linguistically diverse community </w:t>
      </w:r>
      <w:r w:rsidR="00794A10" w:rsidRPr="00576227">
        <w:rPr>
          <w:rFonts w:cs="Arial"/>
        </w:rPr>
        <w:t xml:space="preserve"> </w:t>
      </w:r>
    </w:p>
    <w:p w:rsidR="00794A10" w:rsidRPr="00576227" w:rsidRDefault="00794A10" w:rsidP="00794A10">
      <w:pPr>
        <w:pStyle w:val="ListParagraph"/>
        <w:autoSpaceDE w:val="0"/>
        <w:autoSpaceDN w:val="0"/>
        <w:adjustRightInd w:val="0"/>
        <w:rPr>
          <w:rFonts w:cs="Arial"/>
        </w:rPr>
      </w:pPr>
      <w:r w:rsidRPr="00576227">
        <w:rPr>
          <w:rFonts w:cs="Arial"/>
        </w:rPr>
        <w:t xml:space="preserve">Older community </w:t>
      </w:r>
      <w:r w:rsidRPr="00576227">
        <w:rPr>
          <w:rFonts w:cs="Arial"/>
        </w:rPr>
        <w:tab/>
      </w:r>
      <w:r w:rsidRPr="00576227">
        <w:rPr>
          <w:rFonts w:cs="Arial"/>
        </w:rPr>
        <w:tab/>
      </w:r>
      <w:r w:rsidRPr="00576227">
        <w:rPr>
          <w:rFonts w:cs="Arial"/>
        </w:rPr>
        <w:tab/>
      </w:r>
      <w:r w:rsidRPr="00576227">
        <w:rPr>
          <w:rFonts w:cs="Arial"/>
        </w:rPr>
        <w:tab/>
        <w:t>LGBTQI community</w:t>
      </w:r>
    </w:p>
    <w:p w:rsidR="00794A10" w:rsidRPr="00576227" w:rsidRDefault="00794A10" w:rsidP="00794A10">
      <w:pPr>
        <w:pStyle w:val="ListParagraph"/>
        <w:autoSpaceDE w:val="0"/>
        <w:autoSpaceDN w:val="0"/>
        <w:adjustRightInd w:val="0"/>
        <w:rPr>
          <w:rFonts w:cs="Arial"/>
        </w:rPr>
      </w:pPr>
    </w:p>
    <w:p w:rsidR="00794A10" w:rsidRPr="008B5668" w:rsidRDefault="00794A10" w:rsidP="008B5668">
      <w:pPr>
        <w:pStyle w:val="ListParagraph"/>
        <w:autoSpaceDE w:val="0"/>
        <w:autoSpaceDN w:val="0"/>
        <w:adjustRightInd w:val="0"/>
        <w:rPr>
          <w:rFonts w:cs="Arial"/>
        </w:rPr>
      </w:pPr>
      <w:r w:rsidRPr="00576227">
        <w:rPr>
          <w:rFonts w:cs="Arial"/>
        </w:rPr>
        <w:t>Unemployed and low income community</w:t>
      </w:r>
      <w:r w:rsidRPr="00576227">
        <w:rPr>
          <w:rFonts w:cs="Arial"/>
        </w:rPr>
        <w:tab/>
        <w:t>Youth, families and Children</w:t>
      </w:r>
      <w:r w:rsidRPr="00576227">
        <w:rPr>
          <w:rFonts w:cs="Arial"/>
        </w:rPr>
        <w:tab/>
      </w:r>
      <w:r w:rsidRPr="00576227">
        <w:rPr>
          <w:rFonts w:cs="Arial"/>
        </w:rPr>
        <w:tab/>
      </w:r>
      <w:r w:rsidRPr="00576227">
        <w:rPr>
          <w:rFonts w:cs="Arial"/>
        </w:rPr>
        <w:tab/>
      </w:r>
      <w:r w:rsidRPr="00576227">
        <w:rPr>
          <w:rFonts w:cs="Arial"/>
        </w:rPr>
        <w:tab/>
      </w:r>
    </w:p>
    <w:p w:rsidR="00794A10" w:rsidRPr="00576227" w:rsidRDefault="00794A10" w:rsidP="00794A10">
      <w:pPr>
        <w:pStyle w:val="ListParagraph"/>
        <w:autoSpaceDE w:val="0"/>
        <w:autoSpaceDN w:val="0"/>
        <w:adjustRightInd w:val="0"/>
        <w:rPr>
          <w:rFonts w:cs="Arial"/>
        </w:rPr>
      </w:pPr>
      <w:r w:rsidRPr="00576227">
        <w:rPr>
          <w:rFonts w:cs="Arial"/>
        </w:rPr>
        <w:t xml:space="preserve">Community with disabilities </w:t>
      </w:r>
      <w:r w:rsidRPr="00576227">
        <w:rPr>
          <w:rFonts w:cs="Arial"/>
        </w:rPr>
        <w:tab/>
      </w:r>
      <w:r w:rsidRPr="00576227">
        <w:rPr>
          <w:rFonts w:cs="Arial"/>
        </w:rPr>
        <w:tab/>
      </w:r>
      <w:r w:rsidRPr="00576227">
        <w:rPr>
          <w:rFonts w:cs="Arial"/>
        </w:rPr>
        <w:tab/>
      </w:r>
      <w:r w:rsidRPr="00576227">
        <w:rPr>
          <w:rFonts w:cs="Arial"/>
        </w:rPr>
        <w:tab/>
      </w:r>
    </w:p>
    <w:p w:rsidR="00794A10" w:rsidRPr="00576227" w:rsidRDefault="00794A10" w:rsidP="00794A10">
      <w:pPr>
        <w:autoSpaceDE w:val="0"/>
        <w:autoSpaceDN w:val="0"/>
        <w:adjustRightInd w:val="0"/>
        <w:spacing w:after="30" w:line="240" w:lineRule="auto"/>
        <w:rPr>
          <w:rFonts w:ascii="Arial" w:hAnsi="Arial" w:cs="Arial"/>
          <w:b/>
          <w:bCs/>
        </w:rPr>
      </w:pPr>
    </w:p>
    <w:p w:rsidR="00794A10" w:rsidRPr="00576227" w:rsidRDefault="00794A10" w:rsidP="00794A10">
      <w:pPr>
        <w:autoSpaceDE w:val="0"/>
        <w:autoSpaceDN w:val="0"/>
        <w:adjustRightInd w:val="0"/>
        <w:spacing w:after="0" w:line="360" w:lineRule="auto"/>
        <w:rPr>
          <w:rFonts w:ascii="Arial" w:hAnsi="Arial" w:cs="Arial"/>
          <w:b/>
          <w:bCs/>
          <w:sz w:val="24"/>
        </w:rPr>
      </w:pPr>
      <w:r w:rsidRPr="00576227">
        <w:rPr>
          <w:rFonts w:ascii="Arial" w:hAnsi="Arial" w:cs="Arial"/>
          <w:b/>
          <w:bCs/>
          <w:sz w:val="24"/>
        </w:rPr>
        <w:t xml:space="preserve">3. FACILITY FOR HIRE </w:t>
      </w: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t xml:space="preserve">Facility comprising: </w:t>
      </w: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pStyle w:val="ListParagraph"/>
        <w:numPr>
          <w:ilvl w:val="0"/>
          <w:numId w:val="4"/>
        </w:numPr>
        <w:autoSpaceDE w:val="0"/>
        <w:autoSpaceDN w:val="0"/>
        <w:adjustRightInd w:val="0"/>
        <w:rPr>
          <w:rFonts w:cs="Arial"/>
        </w:rPr>
      </w:pPr>
      <w:r w:rsidRPr="00576227">
        <w:rPr>
          <w:rFonts w:cs="Arial"/>
        </w:rPr>
        <w:t>Small open function space / activity area;</w:t>
      </w:r>
    </w:p>
    <w:p w:rsidR="00794A10" w:rsidRPr="00576227" w:rsidRDefault="00794A10" w:rsidP="00794A10">
      <w:pPr>
        <w:pStyle w:val="ListParagraph"/>
        <w:numPr>
          <w:ilvl w:val="0"/>
          <w:numId w:val="4"/>
        </w:numPr>
        <w:autoSpaceDE w:val="0"/>
        <w:autoSpaceDN w:val="0"/>
        <w:adjustRightInd w:val="0"/>
        <w:rPr>
          <w:rFonts w:cs="Arial"/>
        </w:rPr>
      </w:pPr>
      <w:r w:rsidRPr="00576227">
        <w:rPr>
          <w:rFonts w:cs="Arial"/>
        </w:rPr>
        <w:t>Commercial Kitchen</w:t>
      </w:r>
    </w:p>
    <w:p w:rsidR="00794A10" w:rsidRPr="00576227" w:rsidRDefault="00794A10" w:rsidP="00794A10">
      <w:pPr>
        <w:pStyle w:val="ListParagraph"/>
        <w:numPr>
          <w:ilvl w:val="0"/>
          <w:numId w:val="4"/>
        </w:numPr>
        <w:autoSpaceDE w:val="0"/>
        <w:autoSpaceDN w:val="0"/>
        <w:adjustRightInd w:val="0"/>
        <w:rPr>
          <w:rFonts w:cs="Arial"/>
        </w:rPr>
      </w:pPr>
      <w:r w:rsidRPr="00576227">
        <w:rPr>
          <w:rFonts w:cs="Arial"/>
        </w:rPr>
        <w:t>Small kitchenette;</w:t>
      </w:r>
    </w:p>
    <w:p w:rsidR="00794A10" w:rsidRPr="00576227" w:rsidRDefault="00794A10" w:rsidP="00794A10">
      <w:pPr>
        <w:pStyle w:val="ListParagraph"/>
        <w:numPr>
          <w:ilvl w:val="0"/>
          <w:numId w:val="4"/>
        </w:numPr>
        <w:autoSpaceDE w:val="0"/>
        <w:autoSpaceDN w:val="0"/>
        <w:adjustRightInd w:val="0"/>
        <w:rPr>
          <w:rFonts w:cs="Arial"/>
        </w:rPr>
      </w:pPr>
      <w:r w:rsidRPr="00576227">
        <w:rPr>
          <w:rFonts w:cs="Arial"/>
        </w:rPr>
        <w:t>Small storage room.</w:t>
      </w: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autoSpaceDE w:val="0"/>
        <w:autoSpaceDN w:val="0"/>
        <w:adjustRightInd w:val="0"/>
        <w:spacing w:after="0" w:line="240" w:lineRule="auto"/>
        <w:rPr>
          <w:rFonts w:ascii="Arial" w:hAnsi="Arial" w:cs="Arial"/>
        </w:rPr>
      </w:pPr>
      <w:r w:rsidRPr="00576227">
        <w:rPr>
          <w:rFonts w:ascii="Arial" w:hAnsi="Arial" w:cs="Arial"/>
        </w:rPr>
        <w:t xml:space="preserve">These rooms may be hired individually or in conjunction with each other, on a weekly, fortnightly or monthly basis. </w:t>
      </w:r>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autoSpaceDE w:val="0"/>
        <w:autoSpaceDN w:val="0"/>
        <w:adjustRightInd w:val="0"/>
        <w:spacing w:after="0" w:line="240" w:lineRule="auto"/>
        <w:rPr>
          <w:rFonts w:ascii="Arial" w:hAnsi="Arial" w:cs="Arial"/>
          <w:b/>
          <w:i/>
          <w:color w:val="FF0000"/>
        </w:rPr>
      </w:pPr>
      <w:r w:rsidRPr="00576227">
        <w:rPr>
          <w:rFonts w:ascii="Arial" w:hAnsi="Arial" w:cs="Arial"/>
          <w:b/>
          <w:i/>
          <w:color w:val="FF0000"/>
          <w:highlight w:val="yellow"/>
        </w:rPr>
        <w:t>SPECIAL NOTE:</w:t>
      </w:r>
    </w:p>
    <w:p w:rsidR="00794A10" w:rsidRPr="00576227" w:rsidRDefault="00794A10" w:rsidP="00794A10">
      <w:pPr>
        <w:autoSpaceDE w:val="0"/>
        <w:autoSpaceDN w:val="0"/>
        <w:adjustRightInd w:val="0"/>
        <w:spacing w:after="0" w:line="240" w:lineRule="auto"/>
        <w:rPr>
          <w:rFonts w:ascii="Arial" w:hAnsi="Arial" w:cs="Arial"/>
          <w:b/>
          <w:i/>
          <w:color w:val="FF0000"/>
        </w:rPr>
      </w:pPr>
    </w:p>
    <w:p w:rsidR="00794A10" w:rsidRPr="00576227" w:rsidRDefault="00794A10" w:rsidP="00794A10">
      <w:pPr>
        <w:autoSpaceDE w:val="0"/>
        <w:autoSpaceDN w:val="0"/>
        <w:adjustRightInd w:val="0"/>
        <w:spacing w:after="0" w:line="240" w:lineRule="auto"/>
        <w:rPr>
          <w:rFonts w:ascii="Arial" w:hAnsi="Arial" w:cs="Arial"/>
          <w:b/>
        </w:rPr>
      </w:pPr>
      <w:r w:rsidRPr="00576227">
        <w:rPr>
          <w:rFonts w:ascii="Arial" w:hAnsi="Arial" w:cs="Arial"/>
          <w:b/>
        </w:rPr>
        <w:t>If the Commercial Kitchen is hired, it may on occasions be necessary to SHARE some other facility spaces (i.e. toilets and the access thereto) with other Groups using the Small open function space / activity area. This would require formal arrangement with the other particular user Group.</w:t>
      </w:r>
    </w:p>
    <w:p w:rsidR="00794A10" w:rsidRPr="00576227" w:rsidRDefault="00794A10" w:rsidP="00794A10">
      <w:pPr>
        <w:autoSpaceDE w:val="0"/>
        <w:autoSpaceDN w:val="0"/>
        <w:adjustRightInd w:val="0"/>
        <w:spacing w:after="0" w:line="240" w:lineRule="auto"/>
        <w:rPr>
          <w:rFonts w:ascii="Arial" w:hAnsi="Arial" w:cs="Arial"/>
          <w:highlight w:val="yellow"/>
        </w:rPr>
      </w:pPr>
    </w:p>
    <w:p w:rsidR="00794A10" w:rsidRPr="00576227" w:rsidRDefault="00794A10" w:rsidP="00794A10">
      <w:pPr>
        <w:rPr>
          <w:rFonts w:ascii="Arial" w:hAnsi="Arial" w:cs="Arial"/>
        </w:rPr>
      </w:pPr>
      <w:r w:rsidRPr="00576227">
        <w:rPr>
          <w:rFonts w:ascii="Arial" w:hAnsi="Arial" w:cs="Arial"/>
        </w:rPr>
        <w:t xml:space="preserve">All use arrangements will require a signed facility user agreement. </w:t>
      </w:r>
    </w:p>
    <w:p w:rsidR="00794A10" w:rsidRPr="00576227" w:rsidRDefault="00794A10" w:rsidP="00794A10">
      <w:pPr>
        <w:rPr>
          <w:rFonts w:ascii="Arial" w:hAnsi="Arial" w:cs="Arial"/>
        </w:rPr>
      </w:pPr>
      <w:r w:rsidRPr="00576227">
        <w:rPr>
          <w:rFonts w:ascii="Arial" w:hAnsi="Arial" w:cs="Arial"/>
        </w:rPr>
        <w:t xml:space="preserve">For groups/organisations with regular bookings, it is anticipated that facility user agreements would be provided for a 6-month period with an option to extend for a specific period of time subject to availability. The bookings will be created in three monthly terms, with full payment and paperwork required prior to the start of each term. </w:t>
      </w:r>
    </w:p>
    <w:p w:rsidR="00794A10" w:rsidRDefault="00794A10" w:rsidP="00794A10">
      <w:pPr>
        <w:rPr>
          <w:rFonts w:ascii="Arial" w:hAnsi="Arial" w:cs="Arial"/>
        </w:rPr>
      </w:pPr>
      <w:r w:rsidRPr="00576227">
        <w:rPr>
          <w:rFonts w:ascii="Arial" w:hAnsi="Arial" w:cs="Arial"/>
        </w:rPr>
        <w:t xml:space="preserve">All hirers will be required to pay a refundable bond and supply a certificate of currency for public liability insurance. </w:t>
      </w:r>
    </w:p>
    <w:p w:rsidR="00724FB3" w:rsidRPr="00576227" w:rsidRDefault="00724FB3" w:rsidP="00794A10">
      <w:pPr>
        <w:rPr>
          <w:rFonts w:ascii="Arial" w:hAnsi="Arial" w:cs="Arial"/>
        </w:rPr>
      </w:pPr>
    </w:p>
    <w:p w:rsidR="00794A10" w:rsidRPr="00576227" w:rsidRDefault="00794A10" w:rsidP="00794A10">
      <w:pPr>
        <w:autoSpaceDE w:val="0"/>
        <w:autoSpaceDN w:val="0"/>
        <w:adjustRightInd w:val="0"/>
        <w:spacing w:after="0" w:line="360" w:lineRule="auto"/>
        <w:rPr>
          <w:rFonts w:ascii="Arial" w:hAnsi="Arial" w:cs="Arial"/>
          <w:b/>
          <w:bCs/>
          <w:color w:val="000000"/>
          <w:sz w:val="24"/>
        </w:rPr>
      </w:pPr>
      <w:r w:rsidRPr="00576227">
        <w:rPr>
          <w:rFonts w:ascii="Arial" w:hAnsi="Arial" w:cs="Arial"/>
          <w:b/>
          <w:bCs/>
          <w:color w:val="000000"/>
          <w:sz w:val="24"/>
        </w:rPr>
        <w:lastRenderedPageBreak/>
        <w:t xml:space="preserve">4. PRIORITY OF ACCESS POLICY </w:t>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All expressions of interests for access to the commercial kitchen and small activity/meeting room will be assessed according to the guidelines listed below:</w:t>
      </w:r>
    </w:p>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794A10">
      <w:pPr>
        <w:pStyle w:val="ListParagraph"/>
        <w:numPr>
          <w:ilvl w:val="0"/>
          <w:numId w:val="5"/>
        </w:numPr>
        <w:autoSpaceDE w:val="0"/>
        <w:autoSpaceDN w:val="0"/>
        <w:adjustRightInd w:val="0"/>
        <w:spacing w:after="29"/>
        <w:rPr>
          <w:rFonts w:cs="Arial"/>
          <w:color w:val="000000"/>
        </w:rPr>
      </w:pPr>
      <w:r w:rsidRPr="00576227">
        <w:rPr>
          <w:rFonts w:cs="Arial"/>
          <w:color w:val="000000"/>
        </w:rPr>
        <w:t>Ensure fair, appropriate and equitable access to the Hosie Street Community space facilities;</w:t>
      </w:r>
    </w:p>
    <w:p w:rsidR="00794A10" w:rsidRPr="00576227" w:rsidRDefault="00794A10" w:rsidP="00794A10">
      <w:pPr>
        <w:pStyle w:val="ListParagraph"/>
        <w:numPr>
          <w:ilvl w:val="0"/>
          <w:numId w:val="5"/>
        </w:numPr>
        <w:autoSpaceDE w:val="0"/>
        <w:autoSpaceDN w:val="0"/>
        <w:adjustRightInd w:val="0"/>
        <w:rPr>
          <w:rFonts w:cs="Arial"/>
          <w:color w:val="000000"/>
        </w:rPr>
      </w:pPr>
      <w:r w:rsidRPr="00576227">
        <w:rPr>
          <w:rFonts w:cs="Arial"/>
          <w:color w:val="000000"/>
        </w:rPr>
        <w:t xml:space="preserve">Consistency with Council’s policies and any relevant legislation. </w:t>
      </w:r>
    </w:p>
    <w:p w:rsidR="00794A10" w:rsidRPr="00576227" w:rsidRDefault="00794A10" w:rsidP="00794A10">
      <w:pPr>
        <w:tabs>
          <w:tab w:val="left" w:pos="2784"/>
        </w:tabs>
        <w:autoSpaceDE w:val="0"/>
        <w:autoSpaceDN w:val="0"/>
        <w:adjustRightInd w:val="0"/>
        <w:spacing w:after="29" w:line="240" w:lineRule="auto"/>
        <w:rPr>
          <w:rFonts w:ascii="Arial" w:hAnsi="Arial" w:cs="Arial"/>
          <w:color w:val="000000"/>
        </w:rPr>
      </w:pPr>
      <w:r w:rsidRPr="00576227">
        <w:rPr>
          <w:rFonts w:ascii="Arial" w:hAnsi="Arial" w:cs="Arial"/>
          <w:color w:val="000000"/>
        </w:rPr>
        <w:tab/>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 xml:space="preserve">The priority of access for the facilities at the Hosie Street Community Centre will be based on the following criteria: </w:t>
      </w:r>
      <w:ins w:id="3" w:author="Hayes, Karen" w:date="2016-03-23T12:36:00Z">
        <w:r w:rsidRPr="00576227">
          <w:rPr>
            <w:rFonts w:ascii="Arial" w:hAnsi="Arial" w:cs="Arial"/>
            <w:color w:val="000000"/>
          </w:rPr>
          <w:t xml:space="preserve"> </w:t>
        </w:r>
      </w:ins>
    </w:p>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794A10">
      <w:pPr>
        <w:autoSpaceDE w:val="0"/>
        <w:autoSpaceDN w:val="0"/>
        <w:adjustRightInd w:val="0"/>
        <w:spacing w:after="0" w:line="240" w:lineRule="auto"/>
        <w:ind w:left="720" w:hanging="720"/>
        <w:rPr>
          <w:rFonts w:ascii="Arial" w:hAnsi="Arial" w:cs="Arial"/>
          <w:color w:val="000000"/>
        </w:rPr>
      </w:pPr>
      <w:r w:rsidRPr="00576227">
        <w:rPr>
          <w:rFonts w:ascii="Arial" w:hAnsi="Arial" w:cs="Arial"/>
          <w:color w:val="000000"/>
        </w:rPr>
        <w:t xml:space="preserve">a) </w:t>
      </w:r>
      <w:r w:rsidRPr="00576227">
        <w:rPr>
          <w:rFonts w:ascii="Arial" w:hAnsi="Arial" w:cs="Arial"/>
          <w:color w:val="000000"/>
        </w:rPr>
        <w:tab/>
        <w:t>First priority will be given to incorporated or registered not for profit organisations which provide low cost activities to local residents from the City of Yarra, particularly if the activity or target audience is not currently being serviced within the community.</w:t>
      </w:r>
    </w:p>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A4317E">
      <w:pPr>
        <w:autoSpaceDE w:val="0"/>
        <w:autoSpaceDN w:val="0"/>
        <w:adjustRightInd w:val="0"/>
        <w:spacing w:after="0" w:line="240" w:lineRule="auto"/>
        <w:ind w:left="720" w:hanging="720"/>
        <w:rPr>
          <w:rFonts w:ascii="Arial" w:hAnsi="Arial" w:cs="Arial"/>
          <w:color w:val="000000"/>
        </w:rPr>
      </w:pPr>
      <w:r w:rsidRPr="00576227">
        <w:rPr>
          <w:rFonts w:ascii="Arial" w:hAnsi="Arial" w:cs="Arial"/>
          <w:color w:val="000000"/>
        </w:rPr>
        <w:t xml:space="preserve">b) </w:t>
      </w:r>
      <w:r w:rsidRPr="00576227">
        <w:rPr>
          <w:rFonts w:ascii="Arial" w:hAnsi="Arial" w:cs="Arial"/>
          <w:color w:val="000000"/>
        </w:rPr>
        <w:tab/>
        <w:t xml:space="preserve">Second priority will be given to all other incorporated or registered not for profit organisations </w:t>
      </w:r>
    </w:p>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8B5668">
      <w:pPr>
        <w:autoSpaceDE w:val="0"/>
        <w:autoSpaceDN w:val="0"/>
        <w:adjustRightInd w:val="0"/>
        <w:spacing w:after="51" w:line="240" w:lineRule="auto"/>
        <w:ind w:left="720" w:hanging="720"/>
        <w:rPr>
          <w:rFonts w:ascii="Arial" w:hAnsi="Arial" w:cs="Arial"/>
          <w:color w:val="000000"/>
        </w:rPr>
      </w:pPr>
      <w:r w:rsidRPr="00576227">
        <w:rPr>
          <w:rFonts w:ascii="Arial" w:hAnsi="Arial" w:cs="Arial"/>
          <w:color w:val="000000"/>
        </w:rPr>
        <w:t xml:space="preserve">c) </w:t>
      </w:r>
      <w:r w:rsidRPr="00576227">
        <w:rPr>
          <w:rFonts w:ascii="Arial" w:hAnsi="Arial" w:cs="Arial"/>
          <w:color w:val="000000"/>
        </w:rPr>
        <w:tab/>
        <w:t xml:space="preserve">Request for access by other groups and activities will be assessed according to the following: </w:t>
      </w:r>
    </w:p>
    <w:p w:rsidR="00794A10" w:rsidRPr="00576227" w:rsidRDefault="00794A10" w:rsidP="00794A10">
      <w:pPr>
        <w:pStyle w:val="ListParagraph"/>
        <w:numPr>
          <w:ilvl w:val="0"/>
          <w:numId w:val="6"/>
        </w:numPr>
        <w:autoSpaceDE w:val="0"/>
        <w:autoSpaceDN w:val="0"/>
        <w:adjustRightInd w:val="0"/>
        <w:spacing w:after="51"/>
        <w:rPr>
          <w:rFonts w:cs="Arial"/>
          <w:color w:val="000000"/>
        </w:rPr>
      </w:pPr>
      <w:r w:rsidRPr="00576227">
        <w:rPr>
          <w:rFonts w:cs="Arial"/>
          <w:color w:val="000000"/>
        </w:rPr>
        <w:t xml:space="preserve">Alignment to Council Vision, Principles and Outcomes; </w:t>
      </w:r>
    </w:p>
    <w:p w:rsidR="00794A10" w:rsidRPr="00576227" w:rsidRDefault="00794A10" w:rsidP="00794A10">
      <w:pPr>
        <w:pStyle w:val="ListParagraph"/>
        <w:numPr>
          <w:ilvl w:val="0"/>
          <w:numId w:val="6"/>
        </w:numPr>
        <w:autoSpaceDE w:val="0"/>
        <w:autoSpaceDN w:val="0"/>
        <w:adjustRightInd w:val="0"/>
        <w:spacing w:after="51"/>
        <w:rPr>
          <w:rFonts w:cs="Arial"/>
          <w:color w:val="000000"/>
        </w:rPr>
      </w:pPr>
      <w:r w:rsidRPr="00576227">
        <w:rPr>
          <w:rFonts w:cs="Arial"/>
          <w:color w:val="000000"/>
        </w:rPr>
        <w:t xml:space="preserve">Benefit to local families and the community; </w:t>
      </w:r>
    </w:p>
    <w:p w:rsidR="00794A10" w:rsidRPr="00576227" w:rsidRDefault="00794A10" w:rsidP="00794A10">
      <w:pPr>
        <w:pStyle w:val="ListParagraph"/>
        <w:numPr>
          <w:ilvl w:val="0"/>
          <w:numId w:val="6"/>
        </w:numPr>
        <w:autoSpaceDE w:val="0"/>
        <w:autoSpaceDN w:val="0"/>
        <w:adjustRightInd w:val="0"/>
        <w:spacing w:after="51"/>
        <w:rPr>
          <w:rFonts w:cs="Arial"/>
          <w:color w:val="000000"/>
        </w:rPr>
      </w:pPr>
      <w:r w:rsidRPr="00576227">
        <w:rPr>
          <w:rFonts w:cs="Arial"/>
          <w:color w:val="000000"/>
        </w:rPr>
        <w:t xml:space="preserve">Broadening opportunities for families disadvantaged by economic, social and cultural factors; </w:t>
      </w:r>
    </w:p>
    <w:p w:rsidR="00794A10" w:rsidRPr="00576227" w:rsidRDefault="00794A10" w:rsidP="00794A10">
      <w:pPr>
        <w:pStyle w:val="ListParagraph"/>
        <w:autoSpaceDE w:val="0"/>
        <w:autoSpaceDN w:val="0"/>
        <w:adjustRightInd w:val="0"/>
        <w:spacing w:after="51"/>
        <w:rPr>
          <w:rFonts w:cs="Arial"/>
          <w:color w:val="000000"/>
        </w:rPr>
      </w:pPr>
    </w:p>
    <w:p w:rsidR="00794A10" w:rsidRPr="00576227" w:rsidRDefault="00794A10" w:rsidP="00794A10">
      <w:pPr>
        <w:autoSpaceDE w:val="0"/>
        <w:autoSpaceDN w:val="0"/>
        <w:adjustRightInd w:val="0"/>
        <w:spacing w:after="0" w:line="360" w:lineRule="auto"/>
        <w:rPr>
          <w:rFonts w:ascii="Arial" w:hAnsi="Arial" w:cs="Arial"/>
          <w:b/>
          <w:bCs/>
          <w:color w:val="000000"/>
          <w:sz w:val="24"/>
        </w:rPr>
      </w:pPr>
      <w:r w:rsidRPr="00576227">
        <w:rPr>
          <w:rFonts w:ascii="Arial" w:hAnsi="Arial" w:cs="Arial"/>
          <w:b/>
          <w:bCs/>
          <w:color w:val="000000"/>
          <w:sz w:val="24"/>
        </w:rPr>
        <w:t xml:space="preserve">5. ELIGIBILITY AND SELECTION CRITERIA </w:t>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 xml:space="preserve">All expressions of interests will be assessed on the following: </w:t>
      </w:r>
    </w:p>
    <w:p w:rsidR="00794A10" w:rsidRPr="00576227" w:rsidRDefault="00794A10" w:rsidP="00794A10">
      <w:pPr>
        <w:pStyle w:val="ListParagraph"/>
        <w:numPr>
          <w:ilvl w:val="0"/>
          <w:numId w:val="7"/>
        </w:numPr>
        <w:autoSpaceDE w:val="0"/>
        <w:autoSpaceDN w:val="0"/>
        <w:adjustRightInd w:val="0"/>
        <w:rPr>
          <w:rFonts w:cs="Arial"/>
          <w:color w:val="000000"/>
        </w:rPr>
      </w:pPr>
      <w:r w:rsidRPr="00576227">
        <w:rPr>
          <w:rFonts w:cs="Arial"/>
          <w:color w:val="000000"/>
        </w:rPr>
        <w:t xml:space="preserve">How the proposed program or activity relates to and supports the Vision, Philosophy and Outcomes of the City of Yarra. </w:t>
      </w:r>
    </w:p>
    <w:p w:rsidR="00794A10" w:rsidRPr="00576227" w:rsidRDefault="00794A10" w:rsidP="00794A10">
      <w:pPr>
        <w:pStyle w:val="ListParagraph"/>
        <w:numPr>
          <w:ilvl w:val="0"/>
          <w:numId w:val="7"/>
        </w:numPr>
        <w:spacing w:after="200" w:line="276" w:lineRule="auto"/>
        <w:rPr>
          <w:rFonts w:cs="Arial"/>
        </w:rPr>
      </w:pPr>
      <w:r w:rsidRPr="00576227">
        <w:rPr>
          <w:rFonts w:cs="Arial"/>
          <w:color w:val="000000"/>
        </w:rPr>
        <w:t>Evidence of need and connection with local community.</w:t>
      </w:r>
    </w:p>
    <w:p w:rsidR="00794A10" w:rsidRPr="00576227" w:rsidRDefault="00794A10" w:rsidP="00794A10">
      <w:pPr>
        <w:autoSpaceDE w:val="0"/>
        <w:autoSpaceDN w:val="0"/>
        <w:adjustRightInd w:val="0"/>
        <w:spacing w:after="0" w:line="360" w:lineRule="auto"/>
        <w:rPr>
          <w:rFonts w:ascii="Arial" w:hAnsi="Arial" w:cs="Arial"/>
          <w:b/>
          <w:bCs/>
          <w:color w:val="000000"/>
          <w:sz w:val="24"/>
        </w:rPr>
      </w:pPr>
      <w:r w:rsidRPr="00576227">
        <w:rPr>
          <w:rFonts w:ascii="Arial" w:hAnsi="Arial" w:cs="Arial"/>
          <w:b/>
          <w:bCs/>
          <w:color w:val="000000"/>
          <w:sz w:val="24"/>
        </w:rPr>
        <w:t xml:space="preserve">6. TERMS OF HIRE </w:t>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 xml:space="preserve">Access to the Hosie Street Community Centre facilities will be subject to the terms and conditions of use consistent with Yarra City Council </w:t>
      </w:r>
      <w:r w:rsidR="00A4317E" w:rsidRPr="00576227">
        <w:rPr>
          <w:rFonts w:ascii="Arial" w:hAnsi="Arial" w:cs="Arial"/>
          <w:color w:val="000000"/>
        </w:rPr>
        <w:t>policies</w:t>
      </w:r>
      <w:r w:rsidRPr="00576227">
        <w:rPr>
          <w:rFonts w:ascii="Arial" w:hAnsi="Arial" w:cs="Arial"/>
          <w:color w:val="000000"/>
        </w:rPr>
        <w:t xml:space="preserve"> and requirements. </w:t>
      </w:r>
    </w:p>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794A10">
      <w:pPr>
        <w:autoSpaceDE w:val="0"/>
        <w:autoSpaceDN w:val="0"/>
        <w:adjustRightInd w:val="0"/>
        <w:spacing w:after="0" w:line="240" w:lineRule="auto"/>
        <w:rPr>
          <w:rFonts w:ascii="Arial" w:hAnsi="Arial" w:cs="Arial"/>
          <w:b/>
          <w:bCs/>
          <w:i/>
          <w:iCs/>
          <w:color w:val="000000"/>
        </w:rPr>
      </w:pPr>
      <w:r w:rsidRPr="00576227">
        <w:rPr>
          <w:rFonts w:ascii="Arial" w:hAnsi="Arial" w:cs="Arial"/>
          <w:b/>
          <w:bCs/>
          <w:i/>
          <w:iCs/>
          <w:color w:val="000000"/>
        </w:rPr>
        <w:t xml:space="preserve">a) Limitations to Use of the Facilities </w:t>
      </w:r>
      <w:ins w:id="4" w:author="Hayes, Karen" w:date="2016-03-23T12:49:00Z">
        <w:r w:rsidRPr="00576227">
          <w:rPr>
            <w:rFonts w:ascii="Arial" w:hAnsi="Arial" w:cs="Arial"/>
            <w:b/>
            <w:bCs/>
            <w:i/>
            <w:iCs/>
            <w:color w:val="000000"/>
          </w:rPr>
          <w:t xml:space="preserve"> </w:t>
        </w:r>
      </w:ins>
    </w:p>
    <w:p w:rsidR="00794A10" w:rsidRPr="00576227" w:rsidRDefault="00794A10" w:rsidP="00794A10">
      <w:pPr>
        <w:autoSpaceDE w:val="0"/>
        <w:autoSpaceDN w:val="0"/>
        <w:adjustRightInd w:val="0"/>
        <w:spacing w:after="0" w:line="240" w:lineRule="auto"/>
        <w:rPr>
          <w:rFonts w:ascii="Arial" w:hAnsi="Arial" w:cs="Arial"/>
          <w:b/>
          <w:bCs/>
          <w:i/>
          <w:iCs/>
          <w:color w:val="000000"/>
        </w:rPr>
      </w:pP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Council will not accept any events which involve consumption of alcohol or loud music.</w:t>
      </w:r>
    </w:p>
    <w:p w:rsidR="009B6AFA" w:rsidRDefault="009B6AFA" w:rsidP="00794A10">
      <w:pPr>
        <w:autoSpaceDE w:val="0"/>
        <w:autoSpaceDN w:val="0"/>
        <w:adjustRightInd w:val="0"/>
        <w:spacing w:after="0" w:line="240" w:lineRule="auto"/>
        <w:rPr>
          <w:rFonts w:ascii="Arial" w:hAnsi="Arial" w:cs="Arial"/>
          <w:b/>
          <w:bCs/>
          <w:i/>
          <w:iCs/>
          <w:color w:val="000000"/>
        </w:rPr>
      </w:pPr>
    </w:p>
    <w:p w:rsidR="009B6AFA" w:rsidRDefault="009B6AFA" w:rsidP="00794A10">
      <w:pPr>
        <w:autoSpaceDE w:val="0"/>
        <w:autoSpaceDN w:val="0"/>
        <w:adjustRightInd w:val="0"/>
        <w:spacing w:after="0" w:line="240" w:lineRule="auto"/>
        <w:rPr>
          <w:rFonts w:ascii="Arial" w:hAnsi="Arial" w:cs="Arial"/>
          <w:b/>
          <w:bCs/>
          <w:i/>
          <w:iCs/>
          <w:color w:val="000000"/>
        </w:rPr>
      </w:pP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b/>
          <w:bCs/>
          <w:i/>
          <w:iCs/>
          <w:color w:val="000000"/>
        </w:rPr>
        <w:t xml:space="preserve">b) Fees and Charges </w:t>
      </w:r>
    </w:p>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 xml:space="preserve">A range of fees and charges are applied to the use of meeting spaces at the Hosie Street Centre. Hirers will be advised of the total fees when the application has been assessed. </w:t>
      </w:r>
    </w:p>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 xml:space="preserve">The fees and charges vary based on the type of user including: </w:t>
      </w:r>
    </w:p>
    <w:p w:rsidR="00794A10" w:rsidRPr="00576227" w:rsidRDefault="00794A10" w:rsidP="00794A10">
      <w:pPr>
        <w:autoSpaceDE w:val="0"/>
        <w:autoSpaceDN w:val="0"/>
        <w:adjustRightInd w:val="0"/>
        <w:spacing w:after="0" w:line="240" w:lineRule="auto"/>
        <w:rPr>
          <w:rFonts w:ascii="Arial" w:hAnsi="Arial" w:cs="Arial"/>
          <w:b/>
          <w:bCs/>
          <w:color w:val="000000"/>
        </w:rPr>
      </w:pP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b/>
          <w:bCs/>
          <w:color w:val="000000"/>
        </w:rPr>
        <w:t xml:space="preserve">Concession Rates: </w:t>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 xml:space="preserve">In order to qualify for the Concession Rate, your organisation or group need to be registered as a not-for-profit or incorporated organisation or charity. This is verified via your organisation’s ABN or a certificate of incorporation. </w:t>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 xml:space="preserve">No concessions currently apply for local residents, students or concession-card holders. </w:t>
      </w:r>
    </w:p>
    <w:p w:rsidR="00794A10" w:rsidRPr="00576227" w:rsidRDefault="00794A10" w:rsidP="00794A10">
      <w:pPr>
        <w:autoSpaceDE w:val="0"/>
        <w:autoSpaceDN w:val="0"/>
        <w:adjustRightInd w:val="0"/>
        <w:spacing w:after="0" w:line="240" w:lineRule="auto"/>
        <w:rPr>
          <w:rFonts w:ascii="Arial" w:hAnsi="Arial" w:cs="Arial"/>
          <w:b/>
          <w:bCs/>
          <w:color w:val="000000"/>
        </w:rPr>
      </w:pP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b/>
          <w:bCs/>
          <w:color w:val="000000"/>
        </w:rPr>
        <w:t xml:space="preserve">Commercial Rates: </w:t>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Commercial hire rates will apply to all other organisations or activities.</w:t>
      </w:r>
    </w:p>
    <w:p w:rsidR="00794A10" w:rsidRPr="00576227" w:rsidRDefault="00794A10" w:rsidP="00794A10">
      <w:pPr>
        <w:autoSpaceDE w:val="0"/>
        <w:autoSpaceDN w:val="0"/>
        <w:adjustRightInd w:val="0"/>
        <w:spacing w:after="0" w:line="240" w:lineRule="auto"/>
        <w:rPr>
          <w:rFonts w:ascii="Arial" w:hAnsi="Arial" w:cs="Arial"/>
          <w:b/>
          <w:bCs/>
          <w:i/>
          <w:iCs/>
          <w:color w:val="000000"/>
        </w:rPr>
      </w:pP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b/>
          <w:bCs/>
          <w:i/>
          <w:iCs/>
          <w:color w:val="000000"/>
        </w:rPr>
        <w:t xml:space="preserve">c) User Agreements </w:t>
      </w:r>
    </w:p>
    <w:p w:rsidR="00794A10" w:rsidRPr="00576227" w:rsidRDefault="00794A10" w:rsidP="00794A10">
      <w:pPr>
        <w:rPr>
          <w:rFonts w:ascii="Arial" w:hAnsi="Arial" w:cs="Arial"/>
        </w:rPr>
      </w:pPr>
      <w:r w:rsidRPr="00576227">
        <w:rPr>
          <w:rFonts w:ascii="Arial" w:hAnsi="Arial" w:cs="Arial"/>
          <w:color w:val="000000"/>
        </w:rPr>
        <w:t xml:space="preserve">The hirer is to sign the </w:t>
      </w:r>
      <w:r w:rsidRPr="00576227">
        <w:rPr>
          <w:rFonts w:ascii="Arial" w:hAnsi="Arial" w:cs="Arial"/>
        </w:rPr>
        <w:t>facility user agreement</w:t>
      </w:r>
      <w:r w:rsidRPr="00576227">
        <w:rPr>
          <w:rFonts w:ascii="Arial" w:hAnsi="Arial" w:cs="Arial"/>
          <w:color w:val="000000"/>
        </w:rPr>
        <w:t xml:space="preserve"> and abide by the Conditions of Hire (Appendix One)</w:t>
      </w:r>
    </w:p>
    <w:p w:rsidR="00794A10" w:rsidRPr="00576227" w:rsidRDefault="00794A10" w:rsidP="00794A10">
      <w:pPr>
        <w:autoSpaceDE w:val="0"/>
        <w:autoSpaceDN w:val="0"/>
        <w:adjustRightInd w:val="0"/>
        <w:spacing w:after="0" w:line="360" w:lineRule="auto"/>
        <w:rPr>
          <w:rFonts w:ascii="Arial" w:hAnsi="Arial" w:cs="Arial"/>
          <w:b/>
          <w:bCs/>
          <w:color w:val="000000"/>
          <w:sz w:val="24"/>
        </w:rPr>
      </w:pPr>
      <w:r w:rsidRPr="00576227">
        <w:rPr>
          <w:rFonts w:ascii="Arial" w:hAnsi="Arial" w:cs="Arial"/>
          <w:b/>
          <w:bCs/>
          <w:color w:val="000000"/>
          <w:sz w:val="24"/>
        </w:rPr>
        <w:t xml:space="preserve">7. TIMELINES </w:t>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Expression of Interest opens on</w:t>
      </w:r>
      <w:r w:rsidRPr="00576227">
        <w:rPr>
          <w:rFonts w:ascii="Arial" w:hAnsi="Arial" w:cs="Arial"/>
          <w:b/>
          <w:color w:val="000000"/>
        </w:rPr>
        <w:t xml:space="preserve">: </w:t>
      </w:r>
      <w:r w:rsidR="00724FB3">
        <w:rPr>
          <w:rFonts w:ascii="Arial" w:hAnsi="Arial" w:cs="Arial"/>
          <w:b/>
          <w:color w:val="000000"/>
        </w:rPr>
        <w:t>31</w:t>
      </w:r>
      <w:r w:rsidR="009B6AFA">
        <w:rPr>
          <w:rFonts w:ascii="Arial" w:hAnsi="Arial" w:cs="Arial"/>
          <w:b/>
          <w:color w:val="000000"/>
        </w:rPr>
        <w:t xml:space="preserve"> May </w:t>
      </w:r>
      <w:r w:rsidRPr="00576227">
        <w:rPr>
          <w:rFonts w:ascii="Arial" w:hAnsi="Arial" w:cs="Arial"/>
          <w:b/>
          <w:color w:val="000000"/>
        </w:rPr>
        <w:t>2019</w:t>
      </w:r>
      <w:r w:rsidRPr="00576227">
        <w:rPr>
          <w:rFonts w:ascii="Arial" w:hAnsi="Arial" w:cs="Arial"/>
          <w:color w:val="000000"/>
        </w:rPr>
        <w:t xml:space="preserve"> </w:t>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Expression of Interest closes on</w:t>
      </w:r>
      <w:r w:rsidR="00724FB3">
        <w:rPr>
          <w:rFonts w:ascii="Arial" w:hAnsi="Arial" w:cs="Arial"/>
          <w:b/>
          <w:color w:val="000000"/>
        </w:rPr>
        <w:t>: Friday 28</w:t>
      </w:r>
      <w:r w:rsidR="009B6AFA">
        <w:rPr>
          <w:rFonts w:ascii="Arial" w:hAnsi="Arial" w:cs="Arial"/>
          <w:b/>
          <w:color w:val="000000"/>
        </w:rPr>
        <w:t xml:space="preserve"> June </w:t>
      </w:r>
      <w:r w:rsidRPr="00576227">
        <w:rPr>
          <w:rFonts w:ascii="Arial" w:hAnsi="Arial" w:cs="Arial"/>
          <w:b/>
          <w:color w:val="000000"/>
        </w:rPr>
        <w:t>2019</w:t>
      </w:r>
      <w:r w:rsidRPr="00576227">
        <w:rPr>
          <w:rFonts w:ascii="Arial" w:hAnsi="Arial" w:cs="Arial"/>
          <w:color w:val="000000"/>
        </w:rPr>
        <w:t xml:space="preserve"> </w:t>
      </w:r>
    </w:p>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794A10">
      <w:pPr>
        <w:autoSpaceDE w:val="0"/>
        <w:autoSpaceDN w:val="0"/>
        <w:adjustRightInd w:val="0"/>
        <w:spacing w:after="0" w:line="360" w:lineRule="auto"/>
        <w:rPr>
          <w:rFonts w:ascii="Arial" w:hAnsi="Arial" w:cs="Arial"/>
          <w:b/>
          <w:bCs/>
          <w:color w:val="000000"/>
          <w:sz w:val="24"/>
        </w:rPr>
      </w:pPr>
      <w:r w:rsidRPr="00576227">
        <w:rPr>
          <w:rFonts w:ascii="Arial" w:hAnsi="Arial" w:cs="Arial"/>
          <w:b/>
          <w:bCs/>
          <w:color w:val="000000"/>
          <w:sz w:val="24"/>
        </w:rPr>
        <w:t xml:space="preserve">8. VIEWING THE FACILITY </w:t>
      </w:r>
    </w:p>
    <w:p w:rsidR="00794A10" w:rsidRPr="00576227" w:rsidRDefault="00794A10" w:rsidP="009B6AFA">
      <w:pPr>
        <w:autoSpaceDE w:val="0"/>
        <w:autoSpaceDN w:val="0"/>
        <w:adjustRightInd w:val="0"/>
        <w:spacing w:after="0" w:line="240" w:lineRule="auto"/>
        <w:contextualSpacing/>
        <w:rPr>
          <w:rFonts w:ascii="Arial" w:hAnsi="Arial" w:cs="Arial"/>
          <w:color w:val="000000"/>
        </w:rPr>
      </w:pPr>
      <w:r w:rsidRPr="00576227">
        <w:rPr>
          <w:rFonts w:ascii="Arial" w:hAnsi="Arial" w:cs="Arial"/>
          <w:color w:val="000000"/>
        </w:rPr>
        <w:t xml:space="preserve">The Hosie Street Community facility will be available for viewing by interested persons / groups by arrangement to assist you in the preparation of your application. </w:t>
      </w:r>
    </w:p>
    <w:p w:rsidR="00794A10" w:rsidRPr="00576227" w:rsidRDefault="00794A10" w:rsidP="00794A10">
      <w:pPr>
        <w:rPr>
          <w:rFonts w:ascii="Arial" w:hAnsi="Arial" w:cs="Arial"/>
          <w:b/>
          <w:sz w:val="28"/>
          <w:szCs w:val="28"/>
        </w:rPr>
      </w:pPr>
    </w:p>
    <w:p w:rsidR="00794A10" w:rsidRPr="00576227" w:rsidRDefault="00794A10" w:rsidP="00794A10">
      <w:pPr>
        <w:rPr>
          <w:rFonts w:ascii="Arial" w:hAnsi="Arial" w:cs="Arial"/>
          <w:b/>
          <w:sz w:val="28"/>
          <w:szCs w:val="28"/>
        </w:rPr>
      </w:pPr>
      <w:r w:rsidRPr="00576227">
        <w:rPr>
          <w:rFonts w:ascii="Arial" w:hAnsi="Arial" w:cs="Arial"/>
          <w:b/>
          <w:sz w:val="28"/>
          <w:szCs w:val="28"/>
        </w:rPr>
        <w:t xml:space="preserve">9. CONDITIONS OF HIRE OF COUNCIL VENUES </w:t>
      </w:r>
    </w:p>
    <w:p w:rsidR="00794A10" w:rsidRPr="00576227" w:rsidRDefault="00794A10" w:rsidP="00794A10">
      <w:pPr>
        <w:rPr>
          <w:rFonts w:ascii="Arial" w:hAnsi="Arial" w:cs="Arial"/>
        </w:rPr>
      </w:pPr>
      <w:r w:rsidRPr="00576227">
        <w:rPr>
          <w:rFonts w:ascii="Arial" w:hAnsi="Arial" w:cs="Arial"/>
        </w:rPr>
        <w:t>Refer attachment 1</w:t>
      </w:r>
    </w:p>
    <w:p w:rsidR="00794A10" w:rsidRPr="00576227" w:rsidRDefault="00794A10" w:rsidP="00794A10">
      <w:pPr>
        <w:spacing w:after="0" w:line="240" w:lineRule="auto"/>
        <w:contextualSpacing/>
        <w:rPr>
          <w:rFonts w:ascii="Arial" w:hAnsi="Arial" w:cs="Arial"/>
          <w:color w:val="000000"/>
        </w:rPr>
      </w:pPr>
      <w:r w:rsidRPr="00576227">
        <w:rPr>
          <w:rFonts w:ascii="Arial" w:hAnsi="Arial" w:cs="Arial"/>
          <w:color w:val="000000"/>
        </w:rPr>
        <w:t xml:space="preserve">If you have any questions or want to visit the venue, please contact </w:t>
      </w:r>
      <w:r w:rsidRPr="00576227">
        <w:rPr>
          <w:rFonts w:ascii="Arial" w:hAnsi="Arial" w:cs="Arial"/>
          <w:b/>
          <w:bCs/>
          <w:color w:val="000000"/>
        </w:rPr>
        <w:t xml:space="preserve">Ivan Gilbert </w:t>
      </w:r>
      <w:r w:rsidRPr="00576227">
        <w:rPr>
          <w:rFonts w:ascii="Arial" w:hAnsi="Arial" w:cs="Arial"/>
          <w:color w:val="000000"/>
        </w:rPr>
        <w:t xml:space="preserve">by phone on </w:t>
      </w:r>
      <w:r w:rsidRPr="00576227">
        <w:rPr>
          <w:rFonts w:ascii="Arial" w:hAnsi="Arial" w:cs="Arial"/>
          <w:b/>
          <w:bCs/>
          <w:color w:val="000000"/>
        </w:rPr>
        <w:t xml:space="preserve">9205 5110 </w:t>
      </w:r>
      <w:r w:rsidRPr="00576227">
        <w:rPr>
          <w:rFonts w:ascii="Arial" w:hAnsi="Arial" w:cs="Arial"/>
          <w:color w:val="000000"/>
        </w:rPr>
        <w:t xml:space="preserve">or </w:t>
      </w:r>
      <w:r w:rsidRPr="00576227">
        <w:rPr>
          <w:rFonts w:ascii="Arial" w:hAnsi="Arial" w:cs="Arial"/>
          <w:b/>
          <w:bCs/>
          <w:color w:val="000000"/>
        </w:rPr>
        <w:t xml:space="preserve">email </w:t>
      </w:r>
      <w:hyperlink r:id="rId11" w:history="1">
        <w:r w:rsidRPr="00576227">
          <w:rPr>
            <w:rStyle w:val="Hyperlink"/>
            <w:rFonts w:ascii="Arial" w:hAnsi="Arial" w:cs="Arial"/>
          </w:rPr>
          <w:t>ivan.gilbert@yarracity.vic.gov.au</w:t>
        </w:r>
      </w:hyperlink>
    </w:p>
    <w:p w:rsidR="00794A10" w:rsidRPr="00576227" w:rsidRDefault="00794A10" w:rsidP="00794A10">
      <w:pPr>
        <w:autoSpaceDE w:val="0"/>
        <w:autoSpaceDN w:val="0"/>
        <w:adjustRightInd w:val="0"/>
        <w:spacing w:after="0" w:line="240" w:lineRule="auto"/>
        <w:contextualSpacing/>
        <w:rPr>
          <w:rFonts w:ascii="Arial" w:hAnsi="Arial" w:cs="Arial"/>
          <w:color w:val="000000"/>
        </w:rPr>
      </w:pPr>
    </w:p>
    <w:p w:rsidR="00794A10" w:rsidRPr="00576227" w:rsidRDefault="00794A10" w:rsidP="00794A10">
      <w:pPr>
        <w:autoSpaceDE w:val="0"/>
        <w:autoSpaceDN w:val="0"/>
        <w:adjustRightInd w:val="0"/>
        <w:spacing w:after="0" w:line="360" w:lineRule="auto"/>
        <w:rPr>
          <w:rFonts w:ascii="Arial" w:hAnsi="Arial" w:cs="Arial"/>
          <w:b/>
          <w:bCs/>
          <w:color w:val="000000"/>
          <w:sz w:val="24"/>
        </w:rPr>
      </w:pPr>
      <w:r w:rsidRPr="00576227">
        <w:rPr>
          <w:rFonts w:ascii="Arial" w:hAnsi="Arial" w:cs="Arial"/>
          <w:b/>
          <w:bCs/>
          <w:color w:val="000000"/>
          <w:sz w:val="24"/>
        </w:rPr>
        <w:t xml:space="preserve">10. LODGEMENT </w:t>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 xml:space="preserve">Please submit your completed Expression of Interest form by email to: </w:t>
      </w:r>
    </w:p>
    <w:p w:rsidR="00794A10" w:rsidRPr="00576227" w:rsidRDefault="00F44349" w:rsidP="00794A10">
      <w:pPr>
        <w:autoSpaceDE w:val="0"/>
        <w:autoSpaceDN w:val="0"/>
        <w:adjustRightInd w:val="0"/>
        <w:spacing w:after="0" w:line="240" w:lineRule="auto"/>
        <w:rPr>
          <w:rFonts w:ascii="Arial" w:hAnsi="Arial" w:cs="Arial"/>
        </w:rPr>
      </w:pPr>
      <w:hyperlink r:id="rId12" w:history="1">
        <w:r w:rsidR="00794A10" w:rsidRPr="00576227">
          <w:rPr>
            <w:rStyle w:val="Hyperlink"/>
            <w:rFonts w:ascii="Arial" w:hAnsi="Arial" w:cs="Arial"/>
          </w:rPr>
          <w:t>Ivan.gilbert@yarracity.vic.gov.au</w:t>
        </w:r>
      </w:hyperlink>
    </w:p>
    <w:p w:rsidR="00794A10" w:rsidRPr="00576227" w:rsidRDefault="00794A10" w:rsidP="00794A10">
      <w:pPr>
        <w:autoSpaceDE w:val="0"/>
        <w:autoSpaceDN w:val="0"/>
        <w:adjustRightInd w:val="0"/>
        <w:spacing w:after="0" w:line="240" w:lineRule="auto"/>
        <w:rPr>
          <w:rFonts w:ascii="Arial" w:hAnsi="Arial" w:cs="Arial"/>
        </w:rPr>
      </w:pP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 xml:space="preserve">Or by Mail to: </w:t>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 xml:space="preserve">City of Yarra </w:t>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PO Box 168</w:t>
      </w:r>
    </w:p>
    <w:p w:rsidR="00794A10" w:rsidRPr="00576227" w:rsidRDefault="00794A10" w:rsidP="00794A10">
      <w:pPr>
        <w:spacing w:after="0" w:line="240" w:lineRule="auto"/>
        <w:rPr>
          <w:rFonts w:ascii="Arial" w:hAnsi="Arial" w:cs="Arial"/>
        </w:rPr>
      </w:pPr>
      <w:r w:rsidRPr="00576227">
        <w:rPr>
          <w:rFonts w:ascii="Arial" w:hAnsi="Arial" w:cs="Arial"/>
          <w:color w:val="000000"/>
        </w:rPr>
        <w:t>Richmond VIC 3121</w:t>
      </w:r>
      <w:r w:rsidRPr="00576227">
        <w:rPr>
          <w:rFonts w:ascii="Arial" w:hAnsi="Arial" w:cs="Arial"/>
        </w:rPr>
        <w:t xml:space="preserve"> </w:t>
      </w:r>
    </w:p>
    <w:p w:rsidR="00794A10" w:rsidRPr="00576227" w:rsidRDefault="00794A10" w:rsidP="00794A10">
      <w:pPr>
        <w:rPr>
          <w:rFonts w:ascii="Arial" w:hAnsi="Arial" w:cs="Arial"/>
          <w:color w:val="000000"/>
        </w:rPr>
      </w:pPr>
      <w:r w:rsidRPr="00576227">
        <w:rPr>
          <w:rFonts w:ascii="Arial" w:hAnsi="Arial" w:cs="Arial"/>
        </w:rPr>
        <w:t xml:space="preserve">Please mark attention </w:t>
      </w:r>
      <w:r w:rsidRPr="00576227">
        <w:rPr>
          <w:rFonts w:ascii="Arial" w:hAnsi="Arial" w:cs="Arial"/>
          <w:b/>
          <w:bCs/>
        </w:rPr>
        <w:t xml:space="preserve">Ivan Gilbert </w:t>
      </w:r>
      <w:r w:rsidRPr="00576227">
        <w:rPr>
          <w:rFonts w:ascii="Arial" w:hAnsi="Arial" w:cs="Arial"/>
        </w:rPr>
        <w:t>on your application.</w:t>
      </w:r>
    </w:p>
    <w:p w:rsidR="00794A10" w:rsidRPr="00576227" w:rsidRDefault="00794A10" w:rsidP="00794A10">
      <w:pPr>
        <w:autoSpaceDE w:val="0"/>
        <w:autoSpaceDN w:val="0"/>
        <w:adjustRightInd w:val="0"/>
        <w:spacing w:after="0" w:line="240" w:lineRule="auto"/>
        <w:rPr>
          <w:rFonts w:ascii="Arial" w:hAnsi="Arial" w:cs="Arial"/>
          <w:color w:val="000000"/>
        </w:rPr>
      </w:pPr>
    </w:p>
    <w:p w:rsidR="008B5668" w:rsidRDefault="008B5668" w:rsidP="00794A10">
      <w:pPr>
        <w:autoSpaceDE w:val="0"/>
        <w:autoSpaceDN w:val="0"/>
        <w:adjustRightInd w:val="0"/>
        <w:spacing w:after="0" w:line="240" w:lineRule="auto"/>
        <w:jc w:val="center"/>
        <w:rPr>
          <w:rFonts w:ascii="Arial" w:hAnsi="Arial" w:cs="Arial"/>
          <w:b/>
          <w:bCs/>
          <w:color w:val="000000"/>
          <w:sz w:val="28"/>
        </w:rPr>
      </w:pPr>
    </w:p>
    <w:p w:rsidR="008B5668" w:rsidRDefault="008B5668" w:rsidP="00794A10">
      <w:pPr>
        <w:autoSpaceDE w:val="0"/>
        <w:autoSpaceDN w:val="0"/>
        <w:adjustRightInd w:val="0"/>
        <w:spacing w:after="0" w:line="240" w:lineRule="auto"/>
        <w:jc w:val="center"/>
        <w:rPr>
          <w:rFonts w:ascii="Arial" w:hAnsi="Arial" w:cs="Arial"/>
          <w:b/>
          <w:bCs/>
          <w:color w:val="000000"/>
          <w:sz w:val="28"/>
        </w:rPr>
      </w:pPr>
    </w:p>
    <w:p w:rsidR="008B5668" w:rsidRDefault="008B5668" w:rsidP="00794A10">
      <w:pPr>
        <w:autoSpaceDE w:val="0"/>
        <w:autoSpaceDN w:val="0"/>
        <w:adjustRightInd w:val="0"/>
        <w:spacing w:after="0" w:line="240" w:lineRule="auto"/>
        <w:jc w:val="center"/>
        <w:rPr>
          <w:rFonts w:ascii="Arial" w:hAnsi="Arial" w:cs="Arial"/>
          <w:b/>
          <w:bCs/>
          <w:color w:val="000000"/>
          <w:sz w:val="28"/>
        </w:rPr>
      </w:pPr>
    </w:p>
    <w:p w:rsidR="008B5668" w:rsidRDefault="008B5668" w:rsidP="00794A10">
      <w:pPr>
        <w:autoSpaceDE w:val="0"/>
        <w:autoSpaceDN w:val="0"/>
        <w:adjustRightInd w:val="0"/>
        <w:spacing w:after="0" w:line="240" w:lineRule="auto"/>
        <w:jc w:val="center"/>
        <w:rPr>
          <w:rFonts w:ascii="Arial" w:hAnsi="Arial" w:cs="Arial"/>
          <w:b/>
          <w:bCs/>
          <w:color w:val="000000"/>
          <w:sz w:val="28"/>
        </w:rPr>
      </w:pPr>
    </w:p>
    <w:p w:rsidR="008B5668" w:rsidRDefault="008B5668" w:rsidP="00794A10">
      <w:pPr>
        <w:autoSpaceDE w:val="0"/>
        <w:autoSpaceDN w:val="0"/>
        <w:adjustRightInd w:val="0"/>
        <w:spacing w:after="0" w:line="240" w:lineRule="auto"/>
        <w:jc w:val="center"/>
        <w:rPr>
          <w:rFonts w:ascii="Arial" w:hAnsi="Arial" w:cs="Arial"/>
          <w:b/>
          <w:bCs/>
          <w:color w:val="000000"/>
          <w:sz w:val="28"/>
        </w:rPr>
      </w:pPr>
    </w:p>
    <w:p w:rsidR="008B5668" w:rsidRDefault="008B5668" w:rsidP="00794A10">
      <w:pPr>
        <w:autoSpaceDE w:val="0"/>
        <w:autoSpaceDN w:val="0"/>
        <w:adjustRightInd w:val="0"/>
        <w:spacing w:after="0" w:line="240" w:lineRule="auto"/>
        <w:jc w:val="center"/>
        <w:rPr>
          <w:rFonts w:ascii="Arial" w:hAnsi="Arial" w:cs="Arial"/>
          <w:b/>
          <w:bCs/>
          <w:color w:val="000000"/>
          <w:sz w:val="28"/>
        </w:rPr>
      </w:pPr>
    </w:p>
    <w:p w:rsidR="00724FB3" w:rsidRDefault="00724FB3" w:rsidP="00794A10">
      <w:pPr>
        <w:autoSpaceDE w:val="0"/>
        <w:autoSpaceDN w:val="0"/>
        <w:adjustRightInd w:val="0"/>
        <w:spacing w:after="0" w:line="240" w:lineRule="auto"/>
        <w:jc w:val="center"/>
        <w:rPr>
          <w:rFonts w:ascii="Arial" w:hAnsi="Arial" w:cs="Arial"/>
          <w:b/>
          <w:bCs/>
          <w:color w:val="000000"/>
          <w:sz w:val="28"/>
        </w:rPr>
      </w:pPr>
    </w:p>
    <w:p w:rsidR="00724FB3" w:rsidRDefault="00724FB3" w:rsidP="00794A10">
      <w:pPr>
        <w:autoSpaceDE w:val="0"/>
        <w:autoSpaceDN w:val="0"/>
        <w:adjustRightInd w:val="0"/>
        <w:spacing w:after="0" w:line="240" w:lineRule="auto"/>
        <w:jc w:val="center"/>
        <w:rPr>
          <w:rFonts w:ascii="Arial" w:hAnsi="Arial" w:cs="Arial"/>
          <w:b/>
          <w:bCs/>
          <w:color w:val="000000"/>
          <w:sz w:val="28"/>
        </w:rPr>
      </w:pPr>
    </w:p>
    <w:p w:rsidR="00724FB3" w:rsidRDefault="00724FB3" w:rsidP="00794A10">
      <w:pPr>
        <w:autoSpaceDE w:val="0"/>
        <w:autoSpaceDN w:val="0"/>
        <w:adjustRightInd w:val="0"/>
        <w:spacing w:after="0" w:line="240" w:lineRule="auto"/>
        <w:jc w:val="center"/>
        <w:rPr>
          <w:rFonts w:ascii="Arial" w:hAnsi="Arial" w:cs="Arial"/>
          <w:b/>
          <w:bCs/>
          <w:color w:val="000000"/>
          <w:sz w:val="28"/>
        </w:rPr>
      </w:pPr>
    </w:p>
    <w:p w:rsidR="00724FB3" w:rsidRDefault="00724FB3" w:rsidP="00794A10">
      <w:pPr>
        <w:autoSpaceDE w:val="0"/>
        <w:autoSpaceDN w:val="0"/>
        <w:adjustRightInd w:val="0"/>
        <w:spacing w:after="0" w:line="240" w:lineRule="auto"/>
        <w:jc w:val="center"/>
        <w:rPr>
          <w:rFonts w:ascii="Arial" w:hAnsi="Arial" w:cs="Arial"/>
          <w:b/>
          <w:bCs/>
          <w:color w:val="000000"/>
          <w:sz w:val="28"/>
        </w:rPr>
      </w:pPr>
    </w:p>
    <w:p w:rsidR="00724FB3" w:rsidRDefault="00724FB3" w:rsidP="00794A10">
      <w:pPr>
        <w:autoSpaceDE w:val="0"/>
        <w:autoSpaceDN w:val="0"/>
        <w:adjustRightInd w:val="0"/>
        <w:spacing w:after="0" w:line="240" w:lineRule="auto"/>
        <w:jc w:val="center"/>
        <w:rPr>
          <w:rFonts w:ascii="Arial" w:hAnsi="Arial" w:cs="Arial"/>
          <w:b/>
          <w:bCs/>
          <w:color w:val="000000"/>
          <w:sz w:val="28"/>
        </w:rPr>
      </w:pPr>
    </w:p>
    <w:p w:rsidR="00724FB3" w:rsidRDefault="00724FB3" w:rsidP="00794A10">
      <w:pPr>
        <w:autoSpaceDE w:val="0"/>
        <w:autoSpaceDN w:val="0"/>
        <w:adjustRightInd w:val="0"/>
        <w:spacing w:after="0" w:line="240" w:lineRule="auto"/>
        <w:jc w:val="center"/>
        <w:rPr>
          <w:rFonts w:ascii="Arial" w:hAnsi="Arial" w:cs="Arial"/>
          <w:b/>
          <w:bCs/>
          <w:color w:val="000000"/>
          <w:sz w:val="28"/>
        </w:rPr>
      </w:pPr>
    </w:p>
    <w:p w:rsidR="00724FB3" w:rsidRDefault="00724FB3" w:rsidP="00794A10">
      <w:pPr>
        <w:autoSpaceDE w:val="0"/>
        <w:autoSpaceDN w:val="0"/>
        <w:adjustRightInd w:val="0"/>
        <w:spacing w:after="0" w:line="240" w:lineRule="auto"/>
        <w:jc w:val="center"/>
        <w:rPr>
          <w:rFonts w:ascii="Arial" w:hAnsi="Arial" w:cs="Arial"/>
          <w:b/>
          <w:bCs/>
          <w:color w:val="000000"/>
          <w:sz w:val="28"/>
        </w:rPr>
      </w:pPr>
    </w:p>
    <w:p w:rsidR="008B5668" w:rsidRDefault="008B5668" w:rsidP="00794A10">
      <w:pPr>
        <w:autoSpaceDE w:val="0"/>
        <w:autoSpaceDN w:val="0"/>
        <w:adjustRightInd w:val="0"/>
        <w:spacing w:after="0" w:line="240" w:lineRule="auto"/>
        <w:jc w:val="center"/>
        <w:rPr>
          <w:rFonts w:ascii="Arial" w:hAnsi="Arial" w:cs="Arial"/>
          <w:b/>
          <w:bCs/>
          <w:color w:val="000000"/>
          <w:sz w:val="28"/>
        </w:rPr>
      </w:pPr>
    </w:p>
    <w:p w:rsidR="008B5668" w:rsidRDefault="008B5668" w:rsidP="00794A10">
      <w:pPr>
        <w:autoSpaceDE w:val="0"/>
        <w:autoSpaceDN w:val="0"/>
        <w:adjustRightInd w:val="0"/>
        <w:spacing w:after="0" w:line="240" w:lineRule="auto"/>
        <w:jc w:val="center"/>
        <w:rPr>
          <w:rFonts w:ascii="Arial" w:hAnsi="Arial" w:cs="Arial"/>
          <w:b/>
          <w:bCs/>
          <w:color w:val="000000"/>
          <w:sz w:val="28"/>
        </w:rPr>
      </w:pPr>
    </w:p>
    <w:p w:rsidR="00794A10" w:rsidRPr="00576227" w:rsidRDefault="00794A10" w:rsidP="00794A10">
      <w:pPr>
        <w:autoSpaceDE w:val="0"/>
        <w:autoSpaceDN w:val="0"/>
        <w:adjustRightInd w:val="0"/>
        <w:spacing w:after="0" w:line="240" w:lineRule="auto"/>
        <w:jc w:val="center"/>
        <w:rPr>
          <w:rFonts w:ascii="Arial" w:hAnsi="Arial" w:cs="Arial"/>
          <w:b/>
          <w:bCs/>
          <w:color w:val="000000"/>
          <w:sz w:val="28"/>
        </w:rPr>
      </w:pPr>
      <w:r w:rsidRPr="00576227">
        <w:rPr>
          <w:rFonts w:ascii="Arial" w:hAnsi="Arial" w:cs="Arial"/>
          <w:b/>
          <w:bCs/>
          <w:color w:val="000000"/>
          <w:sz w:val="28"/>
        </w:rPr>
        <w:t>INVITATION TO SUBMIT AN EXPRESSION OF INTEREST</w:t>
      </w:r>
    </w:p>
    <w:p w:rsidR="00794A10" w:rsidRPr="00576227" w:rsidRDefault="00794A10" w:rsidP="00794A10">
      <w:pPr>
        <w:autoSpaceDE w:val="0"/>
        <w:autoSpaceDN w:val="0"/>
        <w:adjustRightInd w:val="0"/>
        <w:spacing w:after="0" w:line="240" w:lineRule="auto"/>
        <w:jc w:val="center"/>
        <w:rPr>
          <w:rFonts w:ascii="Arial" w:hAnsi="Arial" w:cs="Arial"/>
          <w:color w:val="000000"/>
        </w:rPr>
      </w:pP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 xml:space="preserve">The Yarra City Council welcomes expressions of interests from community groups and organisations to deliver activities at the available activity / meeting spaces within the Hosie Street Community facility. </w:t>
      </w:r>
    </w:p>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 xml:space="preserve">Your group/organisation will need to consider whether your proposed programs and activities fit with the Council’s Vision, Philosophy and Outcomes as well as the Priority of Access Policy. </w:t>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To s</w:t>
      </w:r>
      <w:r w:rsidR="00A4317E" w:rsidRPr="00576227">
        <w:rPr>
          <w:rFonts w:ascii="Arial" w:hAnsi="Arial" w:cs="Arial"/>
          <w:color w:val="000000"/>
        </w:rPr>
        <w:t>ubmit an expression of interest, c</w:t>
      </w:r>
      <w:r w:rsidRPr="00576227">
        <w:rPr>
          <w:rFonts w:ascii="Arial" w:hAnsi="Arial" w:cs="Arial"/>
          <w:color w:val="000000"/>
        </w:rPr>
        <w:t xml:space="preserve">omplete the table below and email to </w:t>
      </w:r>
      <w:hyperlink r:id="rId13" w:history="1">
        <w:r w:rsidRPr="00576227">
          <w:rPr>
            <w:rStyle w:val="Hyperlink"/>
            <w:rFonts w:ascii="Arial" w:hAnsi="Arial" w:cs="Arial"/>
          </w:rPr>
          <w:t>ivan.gilbert@yarracity.vic.gov.au</w:t>
        </w:r>
      </w:hyperlink>
      <w:r w:rsidRPr="00576227">
        <w:rPr>
          <w:rFonts w:ascii="Arial" w:hAnsi="Arial" w:cs="Arial"/>
          <w:color w:val="000000"/>
        </w:rPr>
        <w:t xml:space="preserve"> </w:t>
      </w:r>
    </w:p>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 xml:space="preserve">Or by Mail to: </w:t>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 xml:space="preserve">City of Yarra </w:t>
      </w:r>
    </w:p>
    <w:p w:rsidR="00794A10" w:rsidRPr="00576227" w:rsidRDefault="00794A10" w:rsidP="00794A10">
      <w:pPr>
        <w:autoSpaceDE w:val="0"/>
        <w:autoSpaceDN w:val="0"/>
        <w:adjustRightInd w:val="0"/>
        <w:spacing w:after="0" w:line="240" w:lineRule="auto"/>
        <w:rPr>
          <w:rFonts w:ascii="Arial" w:hAnsi="Arial" w:cs="Arial"/>
          <w:color w:val="000000"/>
        </w:rPr>
      </w:pPr>
      <w:r w:rsidRPr="00576227">
        <w:rPr>
          <w:rFonts w:ascii="Arial" w:hAnsi="Arial" w:cs="Arial"/>
          <w:color w:val="000000"/>
        </w:rPr>
        <w:t>PO Box 168</w:t>
      </w:r>
    </w:p>
    <w:p w:rsidR="00794A10" w:rsidRPr="00576227" w:rsidRDefault="00794A10" w:rsidP="00794A10">
      <w:pPr>
        <w:rPr>
          <w:rFonts w:ascii="Arial" w:hAnsi="Arial" w:cs="Arial"/>
        </w:rPr>
      </w:pPr>
      <w:r w:rsidRPr="00576227">
        <w:rPr>
          <w:rFonts w:ascii="Arial" w:hAnsi="Arial" w:cs="Arial"/>
          <w:color w:val="000000"/>
        </w:rPr>
        <w:t>Richmond VIC 3121</w:t>
      </w:r>
    </w:p>
    <w:p w:rsidR="00794A10" w:rsidRPr="00576227" w:rsidRDefault="00794A10" w:rsidP="00794A10">
      <w:pPr>
        <w:autoSpaceDE w:val="0"/>
        <w:autoSpaceDN w:val="0"/>
        <w:adjustRightInd w:val="0"/>
        <w:spacing w:after="0" w:line="240" w:lineRule="auto"/>
        <w:rPr>
          <w:rFonts w:ascii="Arial" w:hAnsi="Arial" w:cs="Arial"/>
          <w:i/>
          <w:iCs/>
          <w:color w:val="000000"/>
        </w:rPr>
      </w:pPr>
      <w:r w:rsidRPr="00576227">
        <w:rPr>
          <w:rFonts w:ascii="Arial" w:hAnsi="Arial" w:cs="Arial"/>
          <w:i/>
          <w:iCs/>
          <w:color w:val="000000"/>
        </w:rPr>
        <w:t xml:space="preserve">Please mark attention </w:t>
      </w:r>
      <w:r w:rsidRPr="00576227">
        <w:rPr>
          <w:rFonts w:ascii="Arial" w:hAnsi="Arial" w:cs="Arial"/>
          <w:b/>
          <w:bCs/>
          <w:i/>
          <w:iCs/>
          <w:color w:val="000000"/>
        </w:rPr>
        <w:t xml:space="preserve">Ivan Gilbert </w:t>
      </w:r>
      <w:r w:rsidRPr="00576227">
        <w:rPr>
          <w:rFonts w:ascii="Arial" w:hAnsi="Arial" w:cs="Arial"/>
          <w:i/>
          <w:iCs/>
          <w:color w:val="000000"/>
        </w:rPr>
        <w:t xml:space="preserve">on your application </w:t>
      </w:r>
    </w:p>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794A10">
      <w:pPr>
        <w:rPr>
          <w:rFonts w:ascii="Arial" w:hAnsi="Arial" w:cs="Arial"/>
        </w:rPr>
      </w:pPr>
      <w:r w:rsidRPr="00576227">
        <w:rPr>
          <w:rFonts w:ascii="Arial" w:hAnsi="Arial" w:cs="Arial"/>
        </w:rPr>
        <w:t>If you require assistance with this form or need further information, please contact Ivan Gilbert (Chief Executive’s Office) on 9205 5110.</w:t>
      </w:r>
    </w:p>
    <w:p w:rsidR="00794A10" w:rsidRPr="00576227" w:rsidRDefault="00794A10" w:rsidP="00794A10">
      <w:pPr>
        <w:pBdr>
          <w:bottom w:val="single" w:sz="4" w:space="1" w:color="auto"/>
        </w:pBdr>
        <w:autoSpaceDE w:val="0"/>
        <w:autoSpaceDN w:val="0"/>
        <w:adjustRightInd w:val="0"/>
        <w:spacing w:after="0" w:line="240" w:lineRule="auto"/>
        <w:rPr>
          <w:rFonts w:ascii="Arial" w:hAnsi="Arial" w:cs="Arial"/>
          <w:color w:val="000000"/>
        </w:rPr>
      </w:pPr>
    </w:p>
    <w:p w:rsidR="00794A10" w:rsidRPr="00576227" w:rsidRDefault="00794A10" w:rsidP="00794A10">
      <w:pPr>
        <w:pStyle w:val="ListParagraph"/>
        <w:autoSpaceDE w:val="0"/>
        <w:autoSpaceDN w:val="0"/>
        <w:adjustRightInd w:val="0"/>
        <w:rPr>
          <w:rFonts w:cs="Arial"/>
          <w:b/>
          <w:bCs/>
          <w:color w:val="000000"/>
          <w:sz w:val="24"/>
        </w:rPr>
      </w:pPr>
    </w:p>
    <w:p w:rsidR="00794A10" w:rsidRPr="00576227" w:rsidRDefault="00794A10" w:rsidP="00794A10">
      <w:pPr>
        <w:pStyle w:val="ListParagraph"/>
        <w:numPr>
          <w:ilvl w:val="0"/>
          <w:numId w:val="9"/>
        </w:numPr>
        <w:autoSpaceDE w:val="0"/>
        <w:autoSpaceDN w:val="0"/>
        <w:adjustRightInd w:val="0"/>
        <w:rPr>
          <w:rFonts w:cs="Arial"/>
          <w:b/>
          <w:bCs/>
          <w:color w:val="000000"/>
          <w:sz w:val="24"/>
        </w:rPr>
      </w:pPr>
      <w:r w:rsidRPr="00576227">
        <w:rPr>
          <w:rFonts w:cs="Arial"/>
          <w:b/>
          <w:bCs/>
          <w:color w:val="000000"/>
          <w:sz w:val="24"/>
        </w:rPr>
        <w:t xml:space="preserve">Information about you/your organisation </w:t>
      </w:r>
    </w:p>
    <w:tbl>
      <w:tblPr>
        <w:tblStyle w:val="TableGrid"/>
        <w:tblW w:w="0" w:type="auto"/>
        <w:tblLook w:val="04A0" w:firstRow="1" w:lastRow="0" w:firstColumn="1" w:lastColumn="0" w:noHBand="0" w:noVBand="1"/>
      </w:tblPr>
      <w:tblGrid>
        <w:gridCol w:w="2882"/>
        <w:gridCol w:w="3514"/>
        <w:gridCol w:w="2620"/>
      </w:tblGrid>
      <w:tr w:rsidR="00794A10" w:rsidRPr="00576227" w:rsidTr="00DB1B7E">
        <w:tc>
          <w:tcPr>
            <w:tcW w:w="3085" w:type="dxa"/>
          </w:tcPr>
          <w:p w:rsidR="00794A10" w:rsidRPr="00576227" w:rsidRDefault="00794A10" w:rsidP="00DB1B7E">
            <w:pPr>
              <w:pStyle w:val="Default"/>
              <w:rPr>
                <w:sz w:val="22"/>
                <w:szCs w:val="22"/>
              </w:rPr>
            </w:pPr>
            <w:r w:rsidRPr="00576227">
              <w:rPr>
                <w:bCs/>
                <w:sz w:val="22"/>
                <w:szCs w:val="22"/>
              </w:rPr>
              <w:t>Name of Group/Organisation</w:t>
            </w:r>
          </w:p>
          <w:p w:rsidR="00794A10" w:rsidRPr="00576227" w:rsidRDefault="00794A10" w:rsidP="00DB1B7E">
            <w:pPr>
              <w:rPr>
                <w:rFonts w:ascii="Arial" w:hAnsi="Arial" w:cs="Arial"/>
              </w:rPr>
            </w:pPr>
          </w:p>
        </w:tc>
        <w:tc>
          <w:tcPr>
            <w:tcW w:w="7597" w:type="dxa"/>
            <w:gridSpan w:val="2"/>
          </w:tcPr>
          <w:p w:rsidR="00794A10" w:rsidRPr="00576227" w:rsidRDefault="00794A10" w:rsidP="00DB1B7E">
            <w:pPr>
              <w:rPr>
                <w:rFonts w:ascii="Arial" w:hAnsi="Arial" w:cs="Arial"/>
              </w:rPr>
            </w:pPr>
          </w:p>
        </w:tc>
      </w:tr>
      <w:tr w:rsidR="00794A10" w:rsidRPr="00576227" w:rsidTr="00DB1B7E">
        <w:tc>
          <w:tcPr>
            <w:tcW w:w="3085" w:type="dxa"/>
          </w:tcPr>
          <w:p w:rsidR="00794A10" w:rsidRPr="00576227" w:rsidRDefault="00794A10" w:rsidP="00DB1B7E">
            <w:pPr>
              <w:pStyle w:val="Default"/>
              <w:rPr>
                <w:sz w:val="22"/>
                <w:szCs w:val="22"/>
              </w:rPr>
            </w:pPr>
            <w:r w:rsidRPr="00576227">
              <w:rPr>
                <w:sz w:val="22"/>
                <w:szCs w:val="22"/>
              </w:rPr>
              <w:t>Postal Address</w:t>
            </w:r>
          </w:p>
          <w:p w:rsidR="00794A10" w:rsidRPr="00576227" w:rsidRDefault="00794A10" w:rsidP="00DB1B7E">
            <w:pPr>
              <w:rPr>
                <w:rFonts w:ascii="Arial" w:hAnsi="Arial" w:cs="Arial"/>
              </w:rPr>
            </w:pPr>
          </w:p>
        </w:tc>
        <w:tc>
          <w:tcPr>
            <w:tcW w:w="7597" w:type="dxa"/>
            <w:gridSpan w:val="2"/>
          </w:tcPr>
          <w:p w:rsidR="00794A10" w:rsidRPr="00576227" w:rsidRDefault="00794A10" w:rsidP="00DB1B7E">
            <w:pPr>
              <w:rPr>
                <w:rFonts w:ascii="Arial" w:hAnsi="Arial" w:cs="Arial"/>
              </w:rPr>
            </w:pPr>
          </w:p>
        </w:tc>
      </w:tr>
      <w:tr w:rsidR="00794A10" w:rsidRPr="00576227" w:rsidTr="00DB1B7E">
        <w:tc>
          <w:tcPr>
            <w:tcW w:w="3085" w:type="dxa"/>
          </w:tcPr>
          <w:p w:rsidR="00794A10" w:rsidRPr="00576227" w:rsidRDefault="00794A10" w:rsidP="00DB1B7E">
            <w:pPr>
              <w:pStyle w:val="Default"/>
              <w:rPr>
                <w:sz w:val="22"/>
                <w:szCs w:val="22"/>
              </w:rPr>
            </w:pPr>
            <w:r w:rsidRPr="00576227">
              <w:rPr>
                <w:sz w:val="22"/>
                <w:szCs w:val="22"/>
              </w:rPr>
              <w:t>Organisation Email</w:t>
            </w:r>
          </w:p>
          <w:p w:rsidR="00794A10" w:rsidRPr="00576227" w:rsidRDefault="00794A10" w:rsidP="00DB1B7E">
            <w:pPr>
              <w:rPr>
                <w:rFonts w:ascii="Arial" w:hAnsi="Arial" w:cs="Arial"/>
              </w:rPr>
            </w:pPr>
          </w:p>
        </w:tc>
        <w:tc>
          <w:tcPr>
            <w:tcW w:w="7597" w:type="dxa"/>
            <w:gridSpan w:val="2"/>
          </w:tcPr>
          <w:p w:rsidR="00794A10" w:rsidRPr="00576227" w:rsidRDefault="00794A10" w:rsidP="00DB1B7E">
            <w:pPr>
              <w:rPr>
                <w:rFonts w:ascii="Arial" w:hAnsi="Arial" w:cs="Arial"/>
              </w:rPr>
            </w:pPr>
          </w:p>
        </w:tc>
      </w:tr>
      <w:tr w:rsidR="00794A10" w:rsidRPr="00576227" w:rsidTr="00DB1B7E">
        <w:tc>
          <w:tcPr>
            <w:tcW w:w="3085" w:type="dxa"/>
          </w:tcPr>
          <w:p w:rsidR="00794A10" w:rsidRPr="00576227" w:rsidRDefault="00794A10" w:rsidP="00DB1B7E">
            <w:pPr>
              <w:pStyle w:val="Default"/>
              <w:rPr>
                <w:sz w:val="22"/>
                <w:szCs w:val="22"/>
              </w:rPr>
            </w:pPr>
            <w:r w:rsidRPr="00576227">
              <w:rPr>
                <w:sz w:val="22"/>
                <w:szCs w:val="22"/>
              </w:rPr>
              <w:t>Website address (if applicable)</w:t>
            </w:r>
          </w:p>
          <w:p w:rsidR="00794A10" w:rsidRPr="00576227" w:rsidRDefault="00794A10" w:rsidP="00DB1B7E">
            <w:pPr>
              <w:rPr>
                <w:rFonts w:ascii="Arial" w:hAnsi="Arial" w:cs="Arial"/>
              </w:rPr>
            </w:pPr>
          </w:p>
        </w:tc>
        <w:tc>
          <w:tcPr>
            <w:tcW w:w="7597" w:type="dxa"/>
            <w:gridSpan w:val="2"/>
          </w:tcPr>
          <w:p w:rsidR="00794A10" w:rsidRPr="00576227" w:rsidRDefault="00794A10" w:rsidP="00DB1B7E">
            <w:pPr>
              <w:rPr>
                <w:rFonts w:ascii="Arial" w:hAnsi="Arial" w:cs="Arial"/>
              </w:rPr>
            </w:pPr>
          </w:p>
        </w:tc>
      </w:tr>
      <w:tr w:rsidR="00794A10" w:rsidRPr="00576227" w:rsidTr="00DB1B7E">
        <w:tc>
          <w:tcPr>
            <w:tcW w:w="3085" w:type="dxa"/>
          </w:tcPr>
          <w:p w:rsidR="00794A10" w:rsidRPr="00576227" w:rsidRDefault="00794A10" w:rsidP="00DB1B7E">
            <w:pPr>
              <w:pStyle w:val="Default"/>
              <w:rPr>
                <w:sz w:val="22"/>
                <w:szCs w:val="22"/>
              </w:rPr>
            </w:pPr>
            <w:r w:rsidRPr="00576227">
              <w:rPr>
                <w:sz w:val="22"/>
                <w:szCs w:val="22"/>
              </w:rPr>
              <w:t>Contact Name</w:t>
            </w:r>
          </w:p>
          <w:p w:rsidR="00794A10" w:rsidRPr="00576227" w:rsidRDefault="00794A10" w:rsidP="00DB1B7E">
            <w:pPr>
              <w:rPr>
                <w:rFonts w:ascii="Arial" w:hAnsi="Arial" w:cs="Arial"/>
              </w:rPr>
            </w:pPr>
          </w:p>
        </w:tc>
        <w:tc>
          <w:tcPr>
            <w:tcW w:w="7597" w:type="dxa"/>
            <w:gridSpan w:val="2"/>
          </w:tcPr>
          <w:p w:rsidR="00794A10" w:rsidRPr="00576227" w:rsidRDefault="00794A10" w:rsidP="00DB1B7E">
            <w:pPr>
              <w:rPr>
                <w:rFonts w:ascii="Arial" w:hAnsi="Arial" w:cs="Arial"/>
              </w:rPr>
            </w:pPr>
          </w:p>
        </w:tc>
      </w:tr>
      <w:tr w:rsidR="00794A10" w:rsidRPr="00576227" w:rsidTr="00DB1B7E">
        <w:tc>
          <w:tcPr>
            <w:tcW w:w="3085" w:type="dxa"/>
          </w:tcPr>
          <w:p w:rsidR="00794A10" w:rsidRPr="00576227" w:rsidRDefault="00794A10" w:rsidP="00DB1B7E">
            <w:pPr>
              <w:pStyle w:val="Default"/>
              <w:rPr>
                <w:sz w:val="22"/>
                <w:szCs w:val="22"/>
              </w:rPr>
            </w:pPr>
            <w:r w:rsidRPr="00576227">
              <w:rPr>
                <w:sz w:val="22"/>
                <w:szCs w:val="22"/>
              </w:rPr>
              <w:t>Contact phone number</w:t>
            </w:r>
          </w:p>
          <w:p w:rsidR="00794A10" w:rsidRPr="00576227" w:rsidRDefault="00794A10" w:rsidP="00DB1B7E">
            <w:pPr>
              <w:pStyle w:val="Default"/>
              <w:rPr>
                <w:sz w:val="22"/>
                <w:szCs w:val="22"/>
              </w:rPr>
            </w:pPr>
          </w:p>
        </w:tc>
        <w:tc>
          <w:tcPr>
            <w:tcW w:w="7597" w:type="dxa"/>
            <w:gridSpan w:val="2"/>
          </w:tcPr>
          <w:p w:rsidR="00794A10" w:rsidRPr="00576227" w:rsidRDefault="00794A10" w:rsidP="00DB1B7E">
            <w:pPr>
              <w:rPr>
                <w:rFonts w:ascii="Arial" w:hAnsi="Arial" w:cs="Arial"/>
              </w:rPr>
            </w:pPr>
          </w:p>
        </w:tc>
      </w:tr>
      <w:tr w:rsidR="00794A10" w:rsidRPr="00576227" w:rsidTr="00DB1B7E">
        <w:tc>
          <w:tcPr>
            <w:tcW w:w="3085" w:type="dxa"/>
          </w:tcPr>
          <w:p w:rsidR="00794A10" w:rsidRPr="00576227" w:rsidRDefault="00794A10" w:rsidP="00DB1B7E">
            <w:pPr>
              <w:pStyle w:val="Default"/>
              <w:rPr>
                <w:sz w:val="22"/>
                <w:szCs w:val="22"/>
              </w:rPr>
            </w:pPr>
            <w:r w:rsidRPr="00576227">
              <w:rPr>
                <w:sz w:val="22"/>
                <w:szCs w:val="22"/>
              </w:rPr>
              <w:t>Contact email address</w:t>
            </w:r>
          </w:p>
          <w:p w:rsidR="00794A10" w:rsidRPr="00576227" w:rsidRDefault="00794A10" w:rsidP="00DB1B7E">
            <w:pPr>
              <w:rPr>
                <w:rFonts w:ascii="Arial" w:hAnsi="Arial" w:cs="Arial"/>
              </w:rPr>
            </w:pPr>
          </w:p>
        </w:tc>
        <w:tc>
          <w:tcPr>
            <w:tcW w:w="7597" w:type="dxa"/>
            <w:gridSpan w:val="2"/>
          </w:tcPr>
          <w:p w:rsidR="00794A10" w:rsidRPr="00576227" w:rsidRDefault="00794A10" w:rsidP="00DB1B7E">
            <w:pPr>
              <w:rPr>
                <w:rFonts w:ascii="Arial" w:hAnsi="Arial" w:cs="Arial"/>
              </w:rPr>
            </w:pPr>
          </w:p>
        </w:tc>
      </w:tr>
      <w:tr w:rsidR="00794A10" w:rsidRPr="00576227" w:rsidTr="00DB1B7E">
        <w:tc>
          <w:tcPr>
            <w:tcW w:w="3085" w:type="dxa"/>
          </w:tcPr>
          <w:p w:rsidR="00794A10" w:rsidRPr="00576227" w:rsidRDefault="00794A10" w:rsidP="00DB1B7E">
            <w:pPr>
              <w:pStyle w:val="Default"/>
              <w:rPr>
                <w:sz w:val="22"/>
                <w:szCs w:val="22"/>
              </w:rPr>
            </w:pPr>
            <w:r w:rsidRPr="00576227">
              <w:rPr>
                <w:sz w:val="22"/>
                <w:szCs w:val="22"/>
              </w:rPr>
              <w:t>Position/role in the group</w:t>
            </w:r>
          </w:p>
          <w:p w:rsidR="00794A10" w:rsidRPr="00576227" w:rsidRDefault="00794A10" w:rsidP="00DB1B7E">
            <w:pPr>
              <w:rPr>
                <w:rFonts w:ascii="Arial" w:hAnsi="Arial" w:cs="Arial"/>
              </w:rPr>
            </w:pPr>
          </w:p>
        </w:tc>
        <w:tc>
          <w:tcPr>
            <w:tcW w:w="7597" w:type="dxa"/>
            <w:gridSpan w:val="2"/>
          </w:tcPr>
          <w:p w:rsidR="00794A10" w:rsidRPr="00576227" w:rsidRDefault="00794A10" w:rsidP="00DB1B7E">
            <w:pPr>
              <w:rPr>
                <w:rFonts w:ascii="Arial" w:hAnsi="Arial" w:cs="Arial"/>
              </w:rPr>
            </w:pPr>
          </w:p>
        </w:tc>
      </w:tr>
      <w:tr w:rsidR="00794A10" w:rsidRPr="00576227" w:rsidTr="00DB1B7E">
        <w:tc>
          <w:tcPr>
            <w:tcW w:w="7558" w:type="dxa"/>
            <w:gridSpan w:val="2"/>
          </w:tcPr>
          <w:p w:rsidR="00794A10" w:rsidRPr="00576227" w:rsidRDefault="00794A10" w:rsidP="00DB1B7E">
            <w:pPr>
              <w:pStyle w:val="Default"/>
              <w:rPr>
                <w:sz w:val="22"/>
                <w:szCs w:val="22"/>
              </w:rPr>
            </w:pPr>
            <w:r w:rsidRPr="00576227">
              <w:rPr>
                <w:sz w:val="22"/>
                <w:szCs w:val="22"/>
              </w:rPr>
              <w:t>Do you have public liability insurance?</w:t>
            </w:r>
          </w:p>
          <w:p w:rsidR="00794A10" w:rsidRPr="00576227" w:rsidRDefault="00794A10" w:rsidP="00DB1B7E">
            <w:pPr>
              <w:pStyle w:val="Default"/>
              <w:rPr>
                <w:sz w:val="22"/>
                <w:szCs w:val="22"/>
              </w:rPr>
            </w:pPr>
            <w:r w:rsidRPr="00576227">
              <w:rPr>
                <w:sz w:val="22"/>
                <w:szCs w:val="22"/>
              </w:rPr>
              <w:t>If yes please attach your certificate of currency for your current policy.</w:t>
            </w:r>
          </w:p>
          <w:p w:rsidR="00794A10" w:rsidRPr="00576227" w:rsidRDefault="00794A10" w:rsidP="00DB1B7E">
            <w:pPr>
              <w:rPr>
                <w:rFonts w:ascii="Arial" w:hAnsi="Arial" w:cs="Arial"/>
                <w:highlight w:val="yellow"/>
              </w:rPr>
            </w:pPr>
          </w:p>
          <w:p w:rsidR="00794A10" w:rsidRPr="00576227" w:rsidRDefault="00794A10" w:rsidP="00DB1B7E">
            <w:pPr>
              <w:rPr>
                <w:rFonts w:ascii="Arial" w:hAnsi="Arial" w:cs="Arial"/>
                <w:b/>
              </w:rPr>
            </w:pPr>
          </w:p>
        </w:tc>
        <w:tc>
          <w:tcPr>
            <w:tcW w:w="3124" w:type="dxa"/>
          </w:tcPr>
          <w:p w:rsidR="00794A10" w:rsidRPr="00576227" w:rsidRDefault="00794A10" w:rsidP="00DB1B7E">
            <w:pPr>
              <w:rPr>
                <w:rFonts w:ascii="Arial" w:hAnsi="Arial" w:cs="Arial"/>
                <w:b/>
              </w:rPr>
            </w:pPr>
          </w:p>
          <w:p w:rsidR="00794A10" w:rsidRPr="00576227" w:rsidRDefault="00794A10" w:rsidP="00DB1B7E">
            <w:pPr>
              <w:rPr>
                <w:rFonts w:ascii="Arial" w:hAnsi="Arial" w:cs="Arial"/>
                <w:b/>
              </w:rPr>
            </w:pPr>
            <w:r w:rsidRPr="00576227">
              <w:rPr>
                <w:rFonts w:ascii="Arial" w:hAnsi="Arial" w:cs="Arial"/>
                <w:noProof/>
                <w:lang w:eastAsia="en-AU"/>
              </w:rPr>
              <mc:AlternateContent>
                <mc:Choice Requires="wps">
                  <w:drawing>
                    <wp:anchor distT="0" distB="0" distL="114300" distR="114300" simplePos="0" relativeHeight="251659264" behindDoc="0" locked="0" layoutInCell="1" allowOverlap="1" wp14:anchorId="52972E59" wp14:editId="0CD9E713">
                      <wp:simplePos x="0" y="0"/>
                      <wp:positionH relativeFrom="column">
                        <wp:posOffset>1263650</wp:posOffset>
                      </wp:positionH>
                      <wp:positionV relativeFrom="paragraph">
                        <wp:posOffset>-9525</wp:posOffset>
                      </wp:positionV>
                      <wp:extent cx="228600" cy="228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BFBD4C" id="Rectangle 3" o:spid="_x0000_s1026" style="position:absolute;margin-left:99.5pt;margin-top:-.75pt;width:18pt;height:18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" filled="f" strokecolor="black [3213]" strokeweight="1pt"/>
                  </w:pict>
                </mc:Fallback>
              </mc:AlternateContent>
            </w:r>
            <w:r w:rsidRPr="00576227">
              <w:rPr>
                <w:rFonts w:ascii="Arial" w:hAnsi="Arial" w:cs="Arial"/>
                <w:noProof/>
                <w:lang w:eastAsia="en-AU"/>
              </w:rPr>
              <mc:AlternateContent>
                <mc:Choice Requires="wps">
                  <w:drawing>
                    <wp:anchor distT="0" distB="0" distL="114300" distR="114300" simplePos="0" relativeHeight="251661312" behindDoc="0" locked="0" layoutInCell="1" allowOverlap="1" wp14:anchorId="1E82761B" wp14:editId="0DF9B81D">
                      <wp:simplePos x="0" y="0"/>
                      <wp:positionH relativeFrom="column">
                        <wp:posOffset>438785</wp:posOffset>
                      </wp:positionH>
                      <wp:positionV relativeFrom="paragraph">
                        <wp:posOffset>-9525</wp:posOffset>
                      </wp:positionV>
                      <wp:extent cx="228600" cy="2286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713618" id="Rectangle 1" o:spid="_x0000_s1026" style="position:absolute;margin-left:34.55pt;margin-top:-.75pt;width:18pt;height:18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" filled="f" strokecolor="black [3213]" strokeweight="1pt"/>
                  </w:pict>
                </mc:Fallback>
              </mc:AlternateContent>
            </w:r>
            <w:r w:rsidRPr="00576227">
              <w:rPr>
                <w:rFonts w:ascii="Arial" w:hAnsi="Arial" w:cs="Arial"/>
                <w:b/>
                <w:sz w:val="28"/>
              </w:rPr>
              <w:t>YES          NO</w:t>
            </w:r>
          </w:p>
        </w:tc>
      </w:tr>
      <w:tr w:rsidR="00794A10" w:rsidRPr="00576227" w:rsidTr="00DB1B7E">
        <w:trPr>
          <w:trHeight w:val="1140"/>
        </w:trPr>
        <w:tc>
          <w:tcPr>
            <w:tcW w:w="7558" w:type="dxa"/>
            <w:gridSpan w:val="2"/>
            <w:tcBorders>
              <w:bottom w:val="single" w:sz="4" w:space="0" w:color="auto"/>
            </w:tcBorders>
          </w:tcPr>
          <w:p w:rsidR="00794A10" w:rsidRPr="00576227" w:rsidRDefault="00794A10" w:rsidP="00DB1B7E">
            <w:pPr>
              <w:pStyle w:val="Default"/>
              <w:rPr>
                <w:sz w:val="22"/>
                <w:szCs w:val="22"/>
              </w:rPr>
            </w:pPr>
            <w:r w:rsidRPr="00576227">
              <w:rPr>
                <w:sz w:val="22"/>
                <w:szCs w:val="22"/>
              </w:rPr>
              <w:lastRenderedPageBreak/>
              <w:t>Is your group registered as a not-for-profit, incorporated organisation, Deductible Gift Recipient or registered charity?</w:t>
            </w:r>
          </w:p>
          <w:p w:rsidR="00794A10" w:rsidRPr="00576227" w:rsidRDefault="00794A10" w:rsidP="00DB1B7E">
            <w:pPr>
              <w:rPr>
                <w:rFonts w:ascii="Arial" w:hAnsi="Arial" w:cs="Arial"/>
                <w:b/>
                <w:sz w:val="28"/>
              </w:rPr>
            </w:pPr>
          </w:p>
          <w:p w:rsidR="00794A10" w:rsidRPr="00576227" w:rsidRDefault="00794A10" w:rsidP="00DB1B7E">
            <w:pPr>
              <w:rPr>
                <w:rFonts w:ascii="Arial" w:hAnsi="Arial" w:cs="Arial"/>
                <w:highlight w:val="yellow"/>
              </w:rPr>
            </w:pPr>
          </w:p>
        </w:tc>
        <w:tc>
          <w:tcPr>
            <w:tcW w:w="3124" w:type="dxa"/>
            <w:tcBorders>
              <w:bottom w:val="single" w:sz="4" w:space="0" w:color="auto"/>
            </w:tcBorders>
          </w:tcPr>
          <w:p w:rsidR="00794A10" w:rsidRPr="00576227" w:rsidRDefault="00794A10" w:rsidP="00DB1B7E">
            <w:pPr>
              <w:rPr>
                <w:rFonts w:ascii="Arial" w:hAnsi="Arial" w:cs="Arial"/>
                <w:highlight w:val="yellow"/>
              </w:rPr>
            </w:pPr>
          </w:p>
          <w:p w:rsidR="00794A10" w:rsidRPr="00576227" w:rsidRDefault="00794A10" w:rsidP="00DB1B7E">
            <w:pPr>
              <w:rPr>
                <w:rFonts w:ascii="Arial" w:hAnsi="Arial" w:cs="Arial"/>
                <w:highlight w:val="yellow"/>
              </w:rPr>
            </w:pPr>
            <w:r w:rsidRPr="00576227">
              <w:rPr>
                <w:rFonts w:ascii="Arial" w:hAnsi="Arial" w:cs="Arial"/>
                <w:noProof/>
                <w:lang w:eastAsia="en-AU"/>
              </w:rPr>
              <mc:AlternateContent>
                <mc:Choice Requires="wps">
                  <w:drawing>
                    <wp:anchor distT="0" distB="0" distL="114300" distR="114300" simplePos="0" relativeHeight="251662336" behindDoc="0" locked="0" layoutInCell="1" allowOverlap="1" wp14:anchorId="4018DCE5" wp14:editId="14DF050D">
                      <wp:simplePos x="0" y="0"/>
                      <wp:positionH relativeFrom="column">
                        <wp:posOffset>1263650</wp:posOffset>
                      </wp:positionH>
                      <wp:positionV relativeFrom="paragraph">
                        <wp:posOffset>-13970</wp:posOffset>
                      </wp:positionV>
                      <wp:extent cx="228600" cy="2286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0832E0" id="Rectangle 5" o:spid="_x0000_s1026" style="position:absolute;margin-left:99.5pt;margin-top:-1.1pt;width:18pt;height:18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" filled="f" strokecolor="black [3213]" strokeweight="1pt"/>
                  </w:pict>
                </mc:Fallback>
              </mc:AlternateContent>
            </w:r>
            <w:r w:rsidRPr="00576227">
              <w:rPr>
                <w:rFonts w:ascii="Arial" w:hAnsi="Arial" w:cs="Arial"/>
                <w:noProof/>
                <w:lang w:eastAsia="en-AU"/>
              </w:rPr>
              <mc:AlternateContent>
                <mc:Choice Requires="wps">
                  <w:drawing>
                    <wp:anchor distT="0" distB="0" distL="114300" distR="114300" simplePos="0" relativeHeight="251660288" behindDoc="0" locked="0" layoutInCell="1" allowOverlap="1" wp14:anchorId="4AD17E9E" wp14:editId="61F34465">
                      <wp:simplePos x="0" y="0"/>
                      <wp:positionH relativeFrom="column">
                        <wp:posOffset>434975</wp:posOffset>
                      </wp:positionH>
                      <wp:positionV relativeFrom="paragraph">
                        <wp:posOffset>-12700</wp:posOffset>
                      </wp:positionV>
                      <wp:extent cx="228600" cy="2286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1CBBCD" id="Rectangle 4" o:spid="_x0000_s1026" style="position:absolute;margin-left:34.25pt;margin-top:-1pt;width:18pt;height:18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" filled="f" strokecolor="black [3213]" strokeweight="1pt"/>
                  </w:pict>
                </mc:Fallback>
              </mc:AlternateContent>
            </w:r>
            <w:r w:rsidRPr="00576227">
              <w:rPr>
                <w:rFonts w:ascii="Arial" w:hAnsi="Arial" w:cs="Arial"/>
                <w:b/>
                <w:sz w:val="28"/>
              </w:rPr>
              <w:t>YES           NO</w:t>
            </w:r>
            <w:r w:rsidRPr="00576227">
              <w:rPr>
                <w:rFonts w:ascii="Arial" w:hAnsi="Arial" w:cs="Arial"/>
                <w:highlight w:val="yellow"/>
              </w:rPr>
              <w:t xml:space="preserve"> </w:t>
            </w:r>
          </w:p>
          <w:p w:rsidR="00794A10" w:rsidRPr="00576227" w:rsidRDefault="00794A10" w:rsidP="00DB1B7E">
            <w:pPr>
              <w:rPr>
                <w:rFonts w:ascii="Arial" w:hAnsi="Arial" w:cs="Arial"/>
                <w:highlight w:val="yellow"/>
              </w:rPr>
            </w:pPr>
          </w:p>
          <w:p w:rsidR="00794A10" w:rsidRPr="00576227" w:rsidRDefault="00794A10" w:rsidP="00DB1B7E">
            <w:pPr>
              <w:rPr>
                <w:rFonts w:ascii="Arial" w:hAnsi="Arial" w:cs="Arial"/>
                <w:highlight w:val="yellow"/>
              </w:rPr>
            </w:pPr>
          </w:p>
        </w:tc>
      </w:tr>
      <w:tr w:rsidR="00794A10" w:rsidRPr="00576227" w:rsidTr="00DB1B7E">
        <w:trPr>
          <w:trHeight w:val="615"/>
        </w:trPr>
        <w:tc>
          <w:tcPr>
            <w:tcW w:w="3085" w:type="dxa"/>
            <w:tcBorders>
              <w:bottom w:val="single" w:sz="4" w:space="0" w:color="auto"/>
            </w:tcBorders>
          </w:tcPr>
          <w:p w:rsidR="00794A10" w:rsidRPr="00576227" w:rsidRDefault="00794A10" w:rsidP="00DB1B7E">
            <w:pPr>
              <w:pStyle w:val="Default"/>
              <w:rPr>
                <w:sz w:val="22"/>
                <w:szCs w:val="22"/>
              </w:rPr>
            </w:pPr>
            <w:r w:rsidRPr="00576227">
              <w:rPr>
                <w:sz w:val="22"/>
                <w:szCs w:val="22"/>
              </w:rPr>
              <w:t xml:space="preserve">If yes, please provide the ABN: </w:t>
            </w:r>
          </w:p>
        </w:tc>
        <w:tc>
          <w:tcPr>
            <w:tcW w:w="7597" w:type="dxa"/>
            <w:gridSpan w:val="2"/>
            <w:tcBorders>
              <w:bottom w:val="single" w:sz="4" w:space="0" w:color="auto"/>
            </w:tcBorders>
          </w:tcPr>
          <w:p w:rsidR="00794A10" w:rsidRPr="00576227" w:rsidRDefault="00794A10" w:rsidP="00DB1B7E">
            <w:pPr>
              <w:pStyle w:val="Default"/>
              <w:rPr>
                <w:sz w:val="22"/>
                <w:szCs w:val="22"/>
              </w:rPr>
            </w:pPr>
          </w:p>
          <w:p w:rsidR="00794A10" w:rsidRPr="00576227" w:rsidRDefault="00794A10" w:rsidP="00DB1B7E">
            <w:pPr>
              <w:pStyle w:val="Default"/>
              <w:rPr>
                <w:highlight w:val="yellow"/>
              </w:rPr>
            </w:pPr>
          </w:p>
        </w:tc>
      </w:tr>
    </w:tbl>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794A10">
      <w:pPr>
        <w:pStyle w:val="ListParagraph"/>
        <w:numPr>
          <w:ilvl w:val="0"/>
          <w:numId w:val="9"/>
        </w:numPr>
        <w:autoSpaceDE w:val="0"/>
        <w:autoSpaceDN w:val="0"/>
        <w:adjustRightInd w:val="0"/>
        <w:rPr>
          <w:rFonts w:cs="Arial"/>
          <w:b/>
          <w:bCs/>
          <w:color w:val="000000"/>
          <w:sz w:val="24"/>
        </w:rPr>
      </w:pPr>
      <w:r w:rsidRPr="00576227">
        <w:rPr>
          <w:rFonts w:cs="Arial"/>
          <w:b/>
          <w:bCs/>
          <w:color w:val="000000"/>
          <w:sz w:val="24"/>
        </w:rPr>
        <w:t xml:space="preserve">Details of your proposed booking/s </w:t>
      </w:r>
    </w:p>
    <w:p w:rsidR="00794A10" w:rsidRPr="00576227" w:rsidRDefault="00794A10" w:rsidP="00A4317E">
      <w:pPr>
        <w:pStyle w:val="ListParagraph"/>
        <w:autoSpaceDE w:val="0"/>
        <w:autoSpaceDN w:val="0"/>
        <w:adjustRightInd w:val="0"/>
        <w:rPr>
          <w:rFonts w:cs="Arial"/>
          <w:b/>
          <w:bCs/>
          <w:color w:val="000000"/>
          <w:sz w:val="24"/>
        </w:rPr>
      </w:pPr>
    </w:p>
    <w:tbl>
      <w:tblPr>
        <w:tblStyle w:val="TableGrid"/>
        <w:tblW w:w="0" w:type="auto"/>
        <w:tblLook w:val="04A0" w:firstRow="1" w:lastRow="0" w:firstColumn="1" w:lastColumn="0" w:noHBand="0" w:noVBand="1"/>
      </w:tblPr>
      <w:tblGrid>
        <w:gridCol w:w="9016"/>
      </w:tblGrid>
      <w:tr w:rsidR="00794A10" w:rsidRPr="00576227" w:rsidTr="00DB1B7E">
        <w:tc>
          <w:tcPr>
            <w:tcW w:w="10682" w:type="dxa"/>
          </w:tcPr>
          <w:p w:rsidR="00794A10" w:rsidRPr="00576227" w:rsidRDefault="00794A10" w:rsidP="00DB1B7E">
            <w:pPr>
              <w:pStyle w:val="Default"/>
              <w:rPr>
                <w:b/>
                <w:bCs/>
                <w:sz w:val="22"/>
                <w:szCs w:val="22"/>
              </w:rPr>
            </w:pPr>
            <w:r w:rsidRPr="00576227">
              <w:rPr>
                <w:b/>
                <w:bCs/>
                <w:sz w:val="22"/>
                <w:szCs w:val="22"/>
              </w:rPr>
              <w:t xml:space="preserve">How regularly will you require the room? </w:t>
            </w:r>
          </w:p>
          <w:p w:rsidR="00794A10" w:rsidRPr="00576227" w:rsidRDefault="00646DA3" w:rsidP="00DB1B7E">
            <w:pPr>
              <w:pStyle w:val="Default"/>
              <w:rPr>
                <w:b/>
                <w:bCs/>
                <w:sz w:val="22"/>
                <w:szCs w:val="22"/>
              </w:rPr>
            </w:pPr>
            <w:r w:rsidRPr="00576227">
              <w:rPr>
                <w:noProof/>
                <w:lang w:eastAsia="en-AU"/>
              </w:rPr>
              <mc:AlternateContent>
                <mc:Choice Requires="wps">
                  <w:drawing>
                    <wp:anchor distT="0" distB="0" distL="114300" distR="114300" simplePos="0" relativeHeight="251665408" behindDoc="0" locked="0" layoutInCell="1" allowOverlap="1" wp14:anchorId="545F6DDD" wp14:editId="6C06A2F4">
                      <wp:simplePos x="0" y="0"/>
                      <wp:positionH relativeFrom="column">
                        <wp:posOffset>5227358</wp:posOffset>
                      </wp:positionH>
                      <wp:positionV relativeFrom="paragraph">
                        <wp:posOffset>61472</wp:posOffset>
                      </wp:positionV>
                      <wp:extent cx="228600" cy="22860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67CE14" id="Rectangle 9" o:spid="_x0000_s1026" style="position:absolute;margin-left:411.6pt;margin-top:4.85pt;width:18pt;height:18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" filled="f" strokecolor="black [3213]" strokeweight="1pt"/>
                  </w:pict>
                </mc:Fallback>
              </mc:AlternateContent>
            </w:r>
            <w:r w:rsidRPr="00576227">
              <w:rPr>
                <w:noProof/>
                <w:lang w:eastAsia="en-AU"/>
              </w:rPr>
              <mc:AlternateContent>
                <mc:Choice Requires="wps">
                  <w:drawing>
                    <wp:anchor distT="0" distB="0" distL="114300" distR="114300" simplePos="0" relativeHeight="251664384" behindDoc="0" locked="0" layoutInCell="1" allowOverlap="1" wp14:anchorId="55A66B84" wp14:editId="6C7790F9">
                      <wp:simplePos x="0" y="0"/>
                      <wp:positionH relativeFrom="column">
                        <wp:posOffset>4066313</wp:posOffset>
                      </wp:positionH>
                      <wp:positionV relativeFrom="paragraph">
                        <wp:posOffset>111769</wp:posOffset>
                      </wp:positionV>
                      <wp:extent cx="228600" cy="2286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5950EC" id="Rectangle 8" o:spid="_x0000_s1026" style="position:absolute;margin-left:320.2pt;margin-top:8.8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" filled="f" strokecolor="black [3213]" strokeweight="1pt"/>
                  </w:pict>
                </mc:Fallback>
              </mc:AlternateContent>
            </w:r>
            <w:r w:rsidRPr="00576227">
              <w:rPr>
                <w:noProof/>
                <w:lang w:eastAsia="en-AU"/>
              </w:rPr>
              <mc:AlternateContent>
                <mc:Choice Requires="wps">
                  <w:drawing>
                    <wp:anchor distT="0" distB="0" distL="114300" distR="114300" simplePos="0" relativeHeight="251666432" behindDoc="0" locked="0" layoutInCell="1" allowOverlap="1" wp14:anchorId="4C93BE18" wp14:editId="5AF06BAB">
                      <wp:simplePos x="0" y="0"/>
                      <wp:positionH relativeFrom="column">
                        <wp:posOffset>2871403</wp:posOffset>
                      </wp:positionH>
                      <wp:positionV relativeFrom="paragraph">
                        <wp:posOffset>131293</wp:posOffset>
                      </wp:positionV>
                      <wp:extent cx="228600" cy="22860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A6142C3" id="Rectangle 10" o:spid="_x0000_s1026" style="position:absolute;margin-left:226.1pt;margin-top:10.3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" filled="f" strokecolor="black [3213]" strokeweight="1pt"/>
                  </w:pict>
                </mc:Fallback>
              </mc:AlternateContent>
            </w:r>
            <w:r w:rsidR="00BA6B30" w:rsidRPr="00576227">
              <w:rPr>
                <w:noProof/>
                <w:lang w:eastAsia="en-AU"/>
              </w:rPr>
              <mc:AlternateContent>
                <mc:Choice Requires="wps">
                  <w:drawing>
                    <wp:anchor distT="0" distB="0" distL="114300" distR="114300" simplePos="0" relativeHeight="251663360" behindDoc="0" locked="0" layoutInCell="1" allowOverlap="1" wp14:anchorId="4201A17C" wp14:editId="539CE3CB">
                      <wp:simplePos x="0" y="0"/>
                      <wp:positionH relativeFrom="column">
                        <wp:posOffset>1197032</wp:posOffset>
                      </wp:positionH>
                      <wp:positionV relativeFrom="paragraph">
                        <wp:posOffset>98273</wp:posOffset>
                      </wp:positionV>
                      <wp:extent cx="228600" cy="22860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13EBFF" id="Rectangle 7" o:spid="_x0000_s1026" style="position:absolute;margin-left:94.25pt;margin-top:7.75pt;width:18pt;height:18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" filled="f" strokecolor="black [3213]" strokeweight="1pt"/>
                  </w:pict>
                </mc:Fallback>
              </mc:AlternateContent>
            </w:r>
          </w:p>
          <w:p w:rsidR="00794A10" w:rsidRPr="00576227" w:rsidRDefault="00BA6B30" w:rsidP="00BA6B30">
            <w:pPr>
              <w:pStyle w:val="Default"/>
              <w:tabs>
                <w:tab w:val="left" w:pos="5910"/>
              </w:tabs>
              <w:rPr>
                <w:b/>
                <w:sz w:val="22"/>
                <w:szCs w:val="22"/>
              </w:rPr>
            </w:pPr>
            <w:r w:rsidRPr="00576227">
              <w:rPr>
                <w:b/>
                <w:sz w:val="22"/>
                <w:szCs w:val="22"/>
              </w:rPr>
              <w:t xml:space="preserve">            </w:t>
            </w:r>
            <w:r w:rsidR="00794A10" w:rsidRPr="00576227">
              <w:rPr>
                <w:b/>
                <w:sz w:val="22"/>
                <w:szCs w:val="22"/>
              </w:rPr>
              <w:t xml:space="preserve">Weekly                      Fortnightly                      Monthly             Bi-monthly  </w:t>
            </w:r>
          </w:p>
          <w:p w:rsidR="00794A10" w:rsidRPr="00576227" w:rsidRDefault="00794A10" w:rsidP="00DB1B7E">
            <w:pPr>
              <w:rPr>
                <w:rFonts w:ascii="Arial" w:hAnsi="Arial" w:cs="Arial"/>
              </w:rPr>
            </w:pPr>
            <w:r w:rsidRPr="00576227">
              <w:rPr>
                <w:rFonts w:ascii="Arial" w:hAnsi="Arial" w:cs="Arial"/>
              </w:rPr>
              <w:t xml:space="preserve">Other (please state) ___________________ </w:t>
            </w:r>
          </w:p>
        </w:tc>
      </w:tr>
      <w:tr w:rsidR="00794A10" w:rsidRPr="00576227" w:rsidTr="00DB1B7E">
        <w:tc>
          <w:tcPr>
            <w:tcW w:w="10682" w:type="dxa"/>
          </w:tcPr>
          <w:p w:rsidR="00794A10" w:rsidRPr="00576227" w:rsidRDefault="00794A10" w:rsidP="00DB1B7E">
            <w:pPr>
              <w:pStyle w:val="Default"/>
              <w:rPr>
                <w:b/>
                <w:bCs/>
                <w:sz w:val="22"/>
                <w:szCs w:val="22"/>
              </w:rPr>
            </w:pPr>
          </w:p>
          <w:p w:rsidR="00794A10" w:rsidRPr="00576227" w:rsidRDefault="00794A10" w:rsidP="00DB1B7E">
            <w:pPr>
              <w:pStyle w:val="Default"/>
              <w:rPr>
                <w:sz w:val="22"/>
                <w:szCs w:val="22"/>
              </w:rPr>
            </w:pPr>
            <w:r w:rsidRPr="00576227">
              <w:rPr>
                <w:b/>
                <w:bCs/>
                <w:sz w:val="22"/>
                <w:szCs w:val="22"/>
              </w:rPr>
              <w:t xml:space="preserve">Starting and Ending date of Proposed Booking:  </w:t>
            </w:r>
            <w:r w:rsidRPr="00576227">
              <w:rPr>
                <w:sz w:val="22"/>
                <w:szCs w:val="22"/>
              </w:rPr>
              <w:t xml:space="preserve">__/__/__ to __/__/__ </w:t>
            </w:r>
          </w:p>
          <w:p w:rsidR="00794A10" w:rsidRPr="00576227" w:rsidRDefault="00794A10" w:rsidP="00DB1B7E">
            <w:pPr>
              <w:rPr>
                <w:rFonts w:ascii="Arial" w:hAnsi="Arial" w:cs="Arial"/>
              </w:rPr>
            </w:pPr>
          </w:p>
        </w:tc>
      </w:tr>
      <w:tr w:rsidR="00794A10" w:rsidRPr="00576227" w:rsidTr="00DB1B7E">
        <w:tc>
          <w:tcPr>
            <w:tcW w:w="10682" w:type="dxa"/>
          </w:tcPr>
          <w:p w:rsidR="00646DA3" w:rsidRPr="00576227" w:rsidRDefault="00646DA3" w:rsidP="00646DA3">
            <w:pPr>
              <w:pStyle w:val="Default"/>
              <w:rPr>
                <w:sz w:val="22"/>
                <w:szCs w:val="22"/>
              </w:rPr>
            </w:pPr>
            <w:r w:rsidRPr="00576227">
              <w:rPr>
                <w:noProof/>
                <w:lang w:eastAsia="en-AU"/>
              </w:rPr>
              <mc:AlternateContent>
                <mc:Choice Requires="wps">
                  <w:drawing>
                    <wp:anchor distT="0" distB="0" distL="114300" distR="114300" simplePos="0" relativeHeight="251670528" behindDoc="0" locked="0" layoutInCell="1" allowOverlap="1" wp14:anchorId="3C6E5923" wp14:editId="705E5C2B">
                      <wp:simplePos x="0" y="0"/>
                      <wp:positionH relativeFrom="column">
                        <wp:posOffset>4197550</wp:posOffset>
                      </wp:positionH>
                      <wp:positionV relativeFrom="paragraph">
                        <wp:posOffset>151443</wp:posOffset>
                      </wp:positionV>
                      <wp:extent cx="228600" cy="228600"/>
                      <wp:effectExtent l="0" t="0" r="19050" b="19050"/>
                      <wp:wrapNone/>
                      <wp:docPr id="14" name="Rectangle 14"/>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6BABB9" id="Rectangle 14" o:spid="_x0000_s1026" style="position:absolute;margin-left:330.5pt;margin-top:11.9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" filled="f" strokecolor="black [3213]" strokeweight="1pt"/>
                  </w:pict>
                </mc:Fallback>
              </mc:AlternateContent>
            </w:r>
            <w:r w:rsidRPr="00576227">
              <w:rPr>
                <w:noProof/>
                <w:lang w:eastAsia="en-AU"/>
              </w:rPr>
              <mc:AlternateContent>
                <mc:Choice Requires="wps">
                  <w:drawing>
                    <wp:anchor distT="0" distB="0" distL="114300" distR="114300" simplePos="0" relativeHeight="251668480" behindDoc="0" locked="0" layoutInCell="1" allowOverlap="1" wp14:anchorId="44836026" wp14:editId="7F0C67AB">
                      <wp:simplePos x="0" y="0"/>
                      <wp:positionH relativeFrom="column">
                        <wp:posOffset>1765177</wp:posOffset>
                      </wp:positionH>
                      <wp:positionV relativeFrom="paragraph">
                        <wp:posOffset>146060</wp:posOffset>
                      </wp:positionV>
                      <wp:extent cx="228600" cy="22860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722CA" id="Rectangle 12" o:spid="_x0000_s1026" style="position:absolute;margin-left:139pt;margin-top:11.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" filled="f" strokecolor="black [3213]" strokeweight="1pt"/>
                  </w:pict>
                </mc:Fallback>
              </mc:AlternateContent>
            </w:r>
            <w:r w:rsidRPr="00576227">
              <w:rPr>
                <w:noProof/>
                <w:lang w:eastAsia="en-AU"/>
              </w:rPr>
              <mc:AlternateContent>
                <mc:Choice Requires="wps">
                  <w:drawing>
                    <wp:anchor distT="0" distB="0" distL="114300" distR="114300" simplePos="0" relativeHeight="251667456" behindDoc="0" locked="0" layoutInCell="1" allowOverlap="1" wp14:anchorId="19F21178" wp14:editId="7694F64B">
                      <wp:simplePos x="0" y="0"/>
                      <wp:positionH relativeFrom="column">
                        <wp:posOffset>730496</wp:posOffset>
                      </wp:positionH>
                      <wp:positionV relativeFrom="paragraph">
                        <wp:posOffset>140022</wp:posOffset>
                      </wp:positionV>
                      <wp:extent cx="228600" cy="22860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307F13" id="Rectangle 11" o:spid="_x0000_s1026" style="position:absolute;margin-left:57.5pt;margin-top:11.05pt;width:18pt;height:18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" filled="f" strokecolor="black [3213]" strokeweight="1pt"/>
                  </w:pict>
                </mc:Fallback>
              </mc:AlternateContent>
            </w:r>
            <w:r w:rsidR="00BA6B30" w:rsidRPr="00576227">
              <w:rPr>
                <w:noProof/>
                <w:lang w:eastAsia="en-AU"/>
              </w:rPr>
              <mc:AlternateContent>
                <mc:Choice Requires="wps">
                  <w:drawing>
                    <wp:anchor distT="0" distB="0" distL="114300" distR="114300" simplePos="0" relativeHeight="251671552" behindDoc="0" locked="0" layoutInCell="1" allowOverlap="1" wp14:anchorId="44DBC31B" wp14:editId="3DD8ACEA">
                      <wp:simplePos x="0" y="0"/>
                      <wp:positionH relativeFrom="column">
                        <wp:posOffset>5218952</wp:posOffset>
                      </wp:positionH>
                      <wp:positionV relativeFrom="paragraph">
                        <wp:posOffset>144771</wp:posOffset>
                      </wp:positionV>
                      <wp:extent cx="228600" cy="2286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1FCC5BD" id="Rectangle 2" o:spid="_x0000_s1026" style="position:absolute;margin-left:410.95pt;margin-top:11.4pt;width:18pt;height:18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" filled="f" strokecolor="black [3213]" strokeweight="1pt"/>
                  </w:pict>
                </mc:Fallback>
              </mc:AlternateContent>
            </w:r>
            <w:r w:rsidR="00794A10" w:rsidRPr="00576227">
              <w:rPr>
                <w:b/>
                <w:bCs/>
                <w:sz w:val="22"/>
                <w:szCs w:val="22"/>
              </w:rPr>
              <w:t xml:space="preserve">Day(s), please tick: </w:t>
            </w:r>
          </w:p>
          <w:p w:rsidR="00794A10" w:rsidRPr="00576227" w:rsidRDefault="00646DA3" w:rsidP="00646DA3">
            <w:pPr>
              <w:pStyle w:val="Default"/>
              <w:rPr>
                <w:sz w:val="22"/>
                <w:szCs w:val="22"/>
              </w:rPr>
            </w:pPr>
            <w:r w:rsidRPr="00576227">
              <w:rPr>
                <w:noProof/>
                <w:lang w:eastAsia="en-AU"/>
              </w:rPr>
              <mc:AlternateContent>
                <mc:Choice Requires="wps">
                  <w:drawing>
                    <wp:anchor distT="0" distB="0" distL="114300" distR="114300" simplePos="0" relativeHeight="251669504" behindDoc="0" locked="0" layoutInCell="1" allowOverlap="1" wp14:anchorId="6F02D042" wp14:editId="59FC70E1">
                      <wp:simplePos x="0" y="0"/>
                      <wp:positionH relativeFrom="column">
                        <wp:posOffset>3009369</wp:posOffset>
                      </wp:positionH>
                      <wp:positionV relativeFrom="paragraph">
                        <wp:posOffset>12851</wp:posOffset>
                      </wp:positionV>
                      <wp:extent cx="228600" cy="2286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D400FE" id="Rectangle 13" o:spid="_x0000_s1026" style="position:absolute;margin-left:236.95pt;margin-top:1pt;width:18pt;height:18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" filled="f" strokecolor="black [3213]" strokeweight="1pt"/>
                  </w:pict>
                </mc:Fallback>
              </mc:AlternateContent>
            </w:r>
            <w:r w:rsidRPr="00576227">
              <w:rPr>
                <w:sz w:val="22"/>
                <w:szCs w:val="22"/>
              </w:rPr>
              <w:t xml:space="preserve"> </w:t>
            </w:r>
            <w:r w:rsidR="00794A10" w:rsidRPr="00576227">
              <w:rPr>
                <w:b/>
                <w:sz w:val="22"/>
                <w:szCs w:val="22"/>
              </w:rPr>
              <w:t>Monday</w:t>
            </w:r>
            <w:r w:rsidRPr="00576227">
              <w:rPr>
                <w:b/>
                <w:sz w:val="22"/>
                <w:szCs w:val="22"/>
              </w:rPr>
              <w:t xml:space="preserve">            </w:t>
            </w:r>
            <w:r w:rsidR="00794A10" w:rsidRPr="00576227">
              <w:rPr>
                <w:b/>
                <w:sz w:val="22"/>
                <w:szCs w:val="22"/>
              </w:rPr>
              <w:t xml:space="preserve"> Tuesday   </w:t>
            </w:r>
            <w:r w:rsidRPr="00576227">
              <w:rPr>
                <w:b/>
                <w:sz w:val="22"/>
                <w:szCs w:val="22"/>
              </w:rPr>
              <w:t xml:space="preserve">         </w:t>
            </w:r>
            <w:r w:rsidR="00794A10" w:rsidRPr="00576227">
              <w:rPr>
                <w:b/>
                <w:sz w:val="22"/>
                <w:szCs w:val="22"/>
              </w:rPr>
              <w:t xml:space="preserve"> Wednesday             Thursday                 Friday </w:t>
            </w:r>
          </w:p>
          <w:p w:rsidR="00794A10" w:rsidRPr="00576227" w:rsidRDefault="00794A10" w:rsidP="00DB1B7E">
            <w:pPr>
              <w:rPr>
                <w:rFonts w:ascii="Arial" w:hAnsi="Arial" w:cs="Arial"/>
              </w:rPr>
            </w:pPr>
          </w:p>
        </w:tc>
      </w:tr>
      <w:tr w:rsidR="00794A10" w:rsidRPr="00576227" w:rsidTr="00DB1B7E">
        <w:tc>
          <w:tcPr>
            <w:tcW w:w="10682" w:type="dxa"/>
          </w:tcPr>
          <w:p w:rsidR="00794A10" w:rsidRPr="00576227" w:rsidRDefault="00794A10" w:rsidP="00DB1B7E">
            <w:pPr>
              <w:pStyle w:val="Default"/>
              <w:rPr>
                <w:i/>
                <w:iCs/>
                <w:sz w:val="22"/>
                <w:szCs w:val="22"/>
              </w:rPr>
            </w:pPr>
            <w:r w:rsidRPr="00576227">
              <w:rPr>
                <w:b/>
                <w:bCs/>
                <w:sz w:val="22"/>
                <w:szCs w:val="22"/>
              </w:rPr>
              <w:t xml:space="preserve">Time(s), </w:t>
            </w:r>
            <w:r w:rsidRPr="00576227">
              <w:rPr>
                <w:i/>
                <w:iCs/>
                <w:sz w:val="22"/>
                <w:szCs w:val="22"/>
              </w:rPr>
              <w:t xml:space="preserve">must include set up and pack up: </w:t>
            </w:r>
          </w:p>
          <w:p w:rsidR="00794A10" w:rsidRPr="00576227" w:rsidRDefault="00794A10" w:rsidP="00DB1B7E">
            <w:pPr>
              <w:pStyle w:val="Default"/>
              <w:jc w:val="center"/>
              <w:rPr>
                <w:sz w:val="22"/>
                <w:szCs w:val="22"/>
              </w:rPr>
            </w:pPr>
            <w:r w:rsidRPr="00576227">
              <w:rPr>
                <w:b/>
                <w:bCs/>
                <w:sz w:val="22"/>
                <w:szCs w:val="22"/>
              </w:rPr>
              <w:t xml:space="preserve">From </w:t>
            </w:r>
            <w:r w:rsidRPr="00576227">
              <w:rPr>
                <w:sz w:val="22"/>
                <w:szCs w:val="22"/>
              </w:rPr>
              <w:t xml:space="preserve">_____am/pm </w:t>
            </w:r>
            <w:r w:rsidRPr="00576227">
              <w:rPr>
                <w:b/>
                <w:bCs/>
                <w:sz w:val="22"/>
                <w:szCs w:val="22"/>
              </w:rPr>
              <w:t xml:space="preserve">To </w:t>
            </w:r>
            <w:r w:rsidRPr="00576227">
              <w:rPr>
                <w:sz w:val="22"/>
                <w:szCs w:val="22"/>
              </w:rPr>
              <w:t>_____am/pm</w:t>
            </w:r>
          </w:p>
          <w:p w:rsidR="00794A10" w:rsidRPr="00576227" w:rsidRDefault="00794A10" w:rsidP="00DB1B7E">
            <w:pPr>
              <w:rPr>
                <w:rFonts w:ascii="Arial" w:hAnsi="Arial" w:cs="Arial"/>
              </w:rPr>
            </w:pPr>
          </w:p>
        </w:tc>
      </w:tr>
      <w:tr w:rsidR="00794A10" w:rsidRPr="00576227" w:rsidTr="00DB1B7E">
        <w:tc>
          <w:tcPr>
            <w:tcW w:w="10682" w:type="dxa"/>
          </w:tcPr>
          <w:p w:rsidR="00794A10" w:rsidRPr="00576227" w:rsidRDefault="00BA6B30" w:rsidP="00DB1B7E">
            <w:pPr>
              <w:pStyle w:val="Default"/>
              <w:rPr>
                <w:b/>
                <w:bCs/>
                <w:sz w:val="22"/>
                <w:szCs w:val="22"/>
              </w:rPr>
            </w:pPr>
            <w:r w:rsidRPr="00576227">
              <w:rPr>
                <w:noProof/>
                <w:lang w:eastAsia="en-AU"/>
              </w:rPr>
              <mc:AlternateContent>
                <mc:Choice Requires="wps">
                  <w:drawing>
                    <wp:anchor distT="0" distB="0" distL="114300" distR="114300" simplePos="0" relativeHeight="251673600" behindDoc="0" locked="0" layoutInCell="1" allowOverlap="1" wp14:anchorId="302F3EEC" wp14:editId="1F8DAA8B">
                      <wp:simplePos x="0" y="0"/>
                      <wp:positionH relativeFrom="column">
                        <wp:posOffset>3851957</wp:posOffset>
                      </wp:positionH>
                      <wp:positionV relativeFrom="paragraph">
                        <wp:posOffset>155736</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481DF4" id="Rectangle 16" o:spid="_x0000_s1026" style="position:absolute;margin-left:303.3pt;margin-top:12.25pt;width:18pt;height:18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" filled="f" strokecolor="black [3213]" strokeweight="1pt"/>
                  </w:pict>
                </mc:Fallback>
              </mc:AlternateContent>
            </w:r>
            <w:r w:rsidRPr="00576227">
              <w:rPr>
                <w:noProof/>
                <w:lang w:eastAsia="en-AU"/>
              </w:rPr>
              <mc:AlternateContent>
                <mc:Choice Requires="wps">
                  <w:drawing>
                    <wp:anchor distT="0" distB="0" distL="114300" distR="114300" simplePos="0" relativeHeight="251672576" behindDoc="0" locked="0" layoutInCell="1" allowOverlap="1" wp14:anchorId="4BB982F2" wp14:editId="26E166BE">
                      <wp:simplePos x="0" y="0"/>
                      <wp:positionH relativeFrom="column">
                        <wp:posOffset>2661920</wp:posOffset>
                      </wp:positionH>
                      <wp:positionV relativeFrom="paragraph">
                        <wp:posOffset>170815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6A1E31" id="Rectangle 17" o:spid="_x0000_s1026" style="position:absolute;margin-left:209.6pt;margin-top:13.45pt;width:18pt;height:18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" filled="f" strokecolor="black [3213]" strokeweight="1pt"/>
                  </w:pict>
                </mc:Fallback>
              </mc:AlternateContent>
            </w:r>
            <w:r w:rsidR="00794A10" w:rsidRPr="00576227">
              <w:rPr>
                <w:b/>
                <w:bCs/>
                <w:sz w:val="22"/>
                <w:szCs w:val="22"/>
              </w:rPr>
              <w:t xml:space="preserve">Are these dates and/or times flexible? </w:t>
            </w:r>
          </w:p>
          <w:p w:rsidR="00794A10" w:rsidRPr="00576227" w:rsidRDefault="00794A10" w:rsidP="00DB1B7E">
            <w:pPr>
              <w:jc w:val="center"/>
              <w:rPr>
                <w:rFonts w:ascii="Arial" w:hAnsi="Arial" w:cs="Arial"/>
                <w:b/>
                <w:sz w:val="28"/>
              </w:rPr>
            </w:pPr>
            <w:r w:rsidRPr="00576227">
              <w:rPr>
                <w:rFonts w:ascii="Arial" w:hAnsi="Arial" w:cs="Arial"/>
                <w:b/>
                <w:sz w:val="28"/>
              </w:rPr>
              <w:t>YES                NO</w:t>
            </w:r>
          </w:p>
          <w:p w:rsidR="00794A10" w:rsidRPr="00576227" w:rsidRDefault="00794A10" w:rsidP="00DB1B7E">
            <w:pPr>
              <w:jc w:val="center"/>
              <w:rPr>
                <w:rFonts w:ascii="Arial" w:hAnsi="Arial" w:cs="Arial"/>
                <w:highlight w:val="yellow"/>
              </w:rPr>
            </w:pPr>
          </w:p>
        </w:tc>
      </w:tr>
      <w:tr w:rsidR="00794A10" w:rsidRPr="00576227" w:rsidTr="00DB1B7E">
        <w:tc>
          <w:tcPr>
            <w:tcW w:w="10682" w:type="dxa"/>
          </w:tcPr>
          <w:p w:rsidR="00794A10" w:rsidRPr="00576227" w:rsidRDefault="00794A10" w:rsidP="00DB1B7E">
            <w:pPr>
              <w:pStyle w:val="Default"/>
              <w:rPr>
                <w:sz w:val="22"/>
                <w:szCs w:val="22"/>
              </w:rPr>
            </w:pPr>
            <w:r w:rsidRPr="00576227">
              <w:rPr>
                <w:b/>
                <w:bCs/>
                <w:sz w:val="22"/>
                <w:szCs w:val="22"/>
              </w:rPr>
              <w:t xml:space="preserve">How many people do you expect to attend each session? </w:t>
            </w:r>
          </w:p>
          <w:p w:rsidR="00794A10" w:rsidRPr="00576227" w:rsidRDefault="00794A10" w:rsidP="00DB1B7E">
            <w:pPr>
              <w:rPr>
                <w:rFonts w:ascii="Arial" w:hAnsi="Arial" w:cs="Arial"/>
              </w:rPr>
            </w:pPr>
          </w:p>
        </w:tc>
      </w:tr>
      <w:tr w:rsidR="00794A10" w:rsidRPr="00576227" w:rsidTr="00DB1B7E">
        <w:tc>
          <w:tcPr>
            <w:tcW w:w="10682" w:type="dxa"/>
          </w:tcPr>
          <w:p w:rsidR="00794A10" w:rsidRPr="00576227" w:rsidRDefault="00794A10" w:rsidP="00DB1B7E">
            <w:pPr>
              <w:pStyle w:val="Default"/>
              <w:rPr>
                <w:sz w:val="22"/>
                <w:szCs w:val="22"/>
              </w:rPr>
            </w:pPr>
            <w:r w:rsidRPr="00576227">
              <w:rPr>
                <w:b/>
                <w:bCs/>
                <w:sz w:val="22"/>
                <w:szCs w:val="22"/>
              </w:rPr>
              <w:t xml:space="preserve">What is the program or activity that your group/organisation proposes to deliver from the Hosie Street Community Centre? What do you hope to achieve for your participants? </w:t>
            </w:r>
          </w:p>
          <w:p w:rsidR="00794A10" w:rsidRPr="00576227" w:rsidRDefault="00794A10" w:rsidP="00DB1B7E">
            <w:pPr>
              <w:rPr>
                <w:rFonts w:ascii="Arial" w:hAnsi="Arial" w:cs="Arial"/>
              </w:rPr>
            </w:pPr>
          </w:p>
          <w:p w:rsidR="00794A10" w:rsidRPr="00576227" w:rsidRDefault="00794A10" w:rsidP="00DB1B7E">
            <w:pPr>
              <w:rPr>
                <w:rFonts w:ascii="Arial" w:hAnsi="Arial" w:cs="Arial"/>
              </w:rPr>
            </w:pPr>
          </w:p>
          <w:p w:rsidR="00794A10" w:rsidRPr="00576227" w:rsidRDefault="00794A10" w:rsidP="00DB1B7E">
            <w:pPr>
              <w:rPr>
                <w:rFonts w:ascii="Arial" w:hAnsi="Arial" w:cs="Arial"/>
              </w:rPr>
            </w:pPr>
          </w:p>
          <w:p w:rsidR="00794A10" w:rsidRPr="00576227" w:rsidRDefault="00794A10" w:rsidP="00DB1B7E">
            <w:pPr>
              <w:rPr>
                <w:rFonts w:ascii="Arial" w:hAnsi="Arial" w:cs="Arial"/>
              </w:rPr>
            </w:pPr>
          </w:p>
          <w:p w:rsidR="00794A10" w:rsidRPr="00576227" w:rsidRDefault="00794A10" w:rsidP="00DB1B7E">
            <w:pPr>
              <w:rPr>
                <w:rFonts w:ascii="Arial" w:hAnsi="Arial" w:cs="Arial"/>
              </w:rPr>
            </w:pPr>
          </w:p>
        </w:tc>
      </w:tr>
      <w:tr w:rsidR="00794A10" w:rsidRPr="00576227" w:rsidTr="00DB1B7E">
        <w:trPr>
          <w:trHeight w:val="1725"/>
        </w:trPr>
        <w:tc>
          <w:tcPr>
            <w:tcW w:w="10682" w:type="dxa"/>
          </w:tcPr>
          <w:p w:rsidR="00794A10" w:rsidRPr="00576227" w:rsidRDefault="00794A10" w:rsidP="00DB1B7E">
            <w:pPr>
              <w:pStyle w:val="Default"/>
              <w:rPr>
                <w:b/>
                <w:bCs/>
                <w:sz w:val="22"/>
                <w:szCs w:val="22"/>
              </w:rPr>
            </w:pPr>
            <w:r w:rsidRPr="00576227">
              <w:rPr>
                <w:b/>
                <w:bCs/>
                <w:sz w:val="22"/>
                <w:szCs w:val="22"/>
              </w:rPr>
              <w:t xml:space="preserve">Who will attend your proposed activity/program? Can you tell us how your group/organisation may meet any special community needs or interests? </w:t>
            </w:r>
          </w:p>
          <w:p w:rsidR="00794A10" w:rsidRPr="00576227" w:rsidRDefault="00794A10" w:rsidP="00DB1B7E">
            <w:pPr>
              <w:pStyle w:val="Default"/>
              <w:rPr>
                <w:b/>
                <w:bCs/>
                <w:sz w:val="22"/>
                <w:szCs w:val="22"/>
              </w:rPr>
            </w:pPr>
          </w:p>
          <w:p w:rsidR="00794A10" w:rsidRPr="00576227" w:rsidRDefault="00794A10" w:rsidP="00DB1B7E">
            <w:pPr>
              <w:pStyle w:val="Default"/>
              <w:rPr>
                <w:b/>
                <w:bCs/>
                <w:sz w:val="22"/>
                <w:szCs w:val="22"/>
              </w:rPr>
            </w:pPr>
          </w:p>
          <w:p w:rsidR="00794A10" w:rsidRPr="00576227" w:rsidRDefault="00794A10" w:rsidP="00DB1B7E">
            <w:pPr>
              <w:pStyle w:val="Default"/>
              <w:rPr>
                <w:b/>
                <w:bCs/>
                <w:sz w:val="22"/>
                <w:szCs w:val="22"/>
              </w:rPr>
            </w:pPr>
          </w:p>
          <w:p w:rsidR="00794A10" w:rsidRDefault="00794A10" w:rsidP="00DB1B7E">
            <w:pPr>
              <w:rPr>
                <w:rFonts w:ascii="Arial" w:hAnsi="Arial" w:cs="Arial"/>
              </w:rPr>
            </w:pPr>
          </w:p>
          <w:p w:rsidR="005F624D" w:rsidRPr="00576227" w:rsidRDefault="005F624D" w:rsidP="00DB1B7E">
            <w:pPr>
              <w:rPr>
                <w:rFonts w:ascii="Arial" w:hAnsi="Arial" w:cs="Arial"/>
              </w:rPr>
            </w:pPr>
          </w:p>
          <w:p w:rsidR="00794A10" w:rsidRPr="00576227" w:rsidRDefault="00794A10" w:rsidP="00DB1B7E">
            <w:pPr>
              <w:rPr>
                <w:rFonts w:ascii="Arial" w:hAnsi="Arial" w:cs="Arial"/>
              </w:rPr>
            </w:pPr>
          </w:p>
        </w:tc>
      </w:tr>
      <w:tr w:rsidR="00794A10" w:rsidRPr="00576227" w:rsidTr="00DB1B7E">
        <w:trPr>
          <w:trHeight w:val="2025"/>
        </w:trPr>
        <w:tc>
          <w:tcPr>
            <w:tcW w:w="10682" w:type="dxa"/>
          </w:tcPr>
          <w:p w:rsidR="00794A10" w:rsidRPr="00576227" w:rsidRDefault="00794A10" w:rsidP="00DB1B7E">
            <w:pPr>
              <w:pStyle w:val="Default"/>
              <w:rPr>
                <w:b/>
                <w:bCs/>
                <w:sz w:val="22"/>
                <w:szCs w:val="22"/>
              </w:rPr>
            </w:pPr>
            <w:r w:rsidRPr="00576227">
              <w:rPr>
                <w:b/>
                <w:bCs/>
                <w:sz w:val="22"/>
                <w:szCs w:val="22"/>
              </w:rPr>
              <w:t xml:space="preserve">How do you know that your programs or activities are in demand in Richmond or Yarra? </w:t>
            </w:r>
          </w:p>
          <w:p w:rsidR="00794A10" w:rsidRPr="00576227" w:rsidRDefault="00794A10" w:rsidP="00DB1B7E">
            <w:pPr>
              <w:pStyle w:val="Default"/>
              <w:rPr>
                <w:b/>
                <w:bCs/>
                <w:sz w:val="22"/>
                <w:szCs w:val="22"/>
              </w:rPr>
            </w:pPr>
          </w:p>
          <w:p w:rsidR="00794A10" w:rsidRPr="00576227" w:rsidRDefault="00794A10" w:rsidP="00DB1B7E">
            <w:pPr>
              <w:pStyle w:val="Default"/>
              <w:rPr>
                <w:b/>
                <w:bCs/>
                <w:sz w:val="22"/>
                <w:szCs w:val="22"/>
              </w:rPr>
            </w:pPr>
          </w:p>
          <w:p w:rsidR="00794A10" w:rsidRPr="00576227" w:rsidRDefault="00794A10" w:rsidP="00DB1B7E">
            <w:pPr>
              <w:pStyle w:val="Default"/>
              <w:rPr>
                <w:sz w:val="22"/>
                <w:szCs w:val="22"/>
              </w:rPr>
            </w:pPr>
          </w:p>
          <w:p w:rsidR="00794A10" w:rsidRPr="00576227" w:rsidRDefault="00794A10" w:rsidP="00DB1B7E">
            <w:pPr>
              <w:rPr>
                <w:rFonts w:ascii="Arial" w:hAnsi="Arial" w:cs="Arial"/>
                <w:b/>
                <w:bCs/>
              </w:rPr>
            </w:pPr>
          </w:p>
        </w:tc>
      </w:tr>
      <w:tr w:rsidR="00794A10" w:rsidRPr="00576227" w:rsidTr="00DB1B7E">
        <w:tc>
          <w:tcPr>
            <w:tcW w:w="10682" w:type="dxa"/>
          </w:tcPr>
          <w:p w:rsidR="00794A10" w:rsidRPr="00576227" w:rsidRDefault="00794A10" w:rsidP="00DB1B7E">
            <w:pPr>
              <w:pStyle w:val="Default"/>
              <w:rPr>
                <w:sz w:val="22"/>
                <w:szCs w:val="22"/>
              </w:rPr>
            </w:pPr>
            <w:r w:rsidRPr="00576227">
              <w:rPr>
                <w:b/>
                <w:bCs/>
                <w:sz w:val="22"/>
                <w:szCs w:val="22"/>
              </w:rPr>
              <w:lastRenderedPageBreak/>
              <w:t xml:space="preserve">What is your group / organisation’s connection to the Richmond community and to Yarra? </w:t>
            </w:r>
          </w:p>
          <w:p w:rsidR="00794A10" w:rsidRPr="00576227" w:rsidRDefault="00794A10" w:rsidP="00DB1B7E">
            <w:pPr>
              <w:pStyle w:val="Default"/>
              <w:rPr>
                <w:b/>
                <w:bCs/>
                <w:sz w:val="22"/>
                <w:szCs w:val="22"/>
              </w:rPr>
            </w:pPr>
          </w:p>
          <w:p w:rsidR="00794A10" w:rsidRPr="00576227" w:rsidRDefault="00794A10" w:rsidP="00DB1B7E">
            <w:pPr>
              <w:pStyle w:val="Default"/>
              <w:rPr>
                <w:b/>
                <w:bCs/>
                <w:sz w:val="22"/>
                <w:szCs w:val="22"/>
              </w:rPr>
            </w:pPr>
          </w:p>
          <w:p w:rsidR="00794A10" w:rsidRPr="00576227" w:rsidRDefault="00794A10" w:rsidP="00DB1B7E">
            <w:pPr>
              <w:pStyle w:val="Default"/>
              <w:rPr>
                <w:b/>
                <w:bCs/>
                <w:sz w:val="22"/>
                <w:szCs w:val="22"/>
              </w:rPr>
            </w:pPr>
          </w:p>
          <w:p w:rsidR="00794A10" w:rsidRPr="00576227" w:rsidRDefault="00794A10" w:rsidP="00DB1B7E">
            <w:pPr>
              <w:pStyle w:val="Default"/>
              <w:rPr>
                <w:b/>
                <w:bCs/>
                <w:sz w:val="22"/>
                <w:szCs w:val="22"/>
              </w:rPr>
            </w:pPr>
          </w:p>
        </w:tc>
      </w:tr>
      <w:tr w:rsidR="00794A10" w:rsidRPr="00576227" w:rsidTr="00DB1B7E">
        <w:tc>
          <w:tcPr>
            <w:tcW w:w="10682" w:type="dxa"/>
          </w:tcPr>
          <w:p w:rsidR="00794A10" w:rsidRPr="00576227" w:rsidRDefault="00794A10" w:rsidP="00DB1B7E">
            <w:pPr>
              <w:pStyle w:val="Default"/>
              <w:rPr>
                <w:sz w:val="22"/>
                <w:szCs w:val="22"/>
              </w:rPr>
            </w:pPr>
            <w:r w:rsidRPr="00576227">
              <w:rPr>
                <w:b/>
                <w:bCs/>
                <w:sz w:val="22"/>
                <w:szCs w:val="22"/>
              </w:rPr>
              <w:t>Is there any other information you want like to provide us in support of your expression of interest? Please attach any supporting documentation.</w:t>
            </w:r>
          </w:p>
          <w:p w:rsidR="00794A10" w:rsidRPr="00576227" w:rsidRDefault="00794A10" w:rsidP="00DB1B7E">
            <w:pPr>
              <w:pStyle w:val="Default"/>
              <w:rPr>
                <w:b/>
                <w:bCs/>
                <w:sz w:val="22"/>
                <w:szCs w:val="22"/>
              </w:rPr>
            </w:pPr>
          </w:p>
          <w:p w:rsidR="00794A10" w:rsidRPr="00576227" w:rsidRDefault="00794A10" w:rsidP="00DB1B7E">
            <w:pPr>
              <w:pStyle w:val="Default"/>
              <w:rPr>
                <w:b/>
                <w:bCs/>
                <w:sz w:val="22"/>
                <w:szCs w:val="22"/>
              </w:rPr>
            </w:pPr>
          </w:p>
          <w:p w:rsidR="00794A10" w:rsidRPr="00576227" w:rsidRDefault="00794A10" w:rsidP="00DB1B7E">
            <w:pPr>
              <w:pStyle w:val="Default"/>
              <w:rPr>
                <w:b/>
                <w:bCs/>
                <w:sz w:val="22"/>
                <w:szCs w:val="22"/>
              </w:rPr>
            </w:pPr>
          </w:p>
          <w:p w:rsidR="00794A10" w:rsidRPr="00576227" w:rsidRDefault="00794A10" w:rsidP="00DB1B7E">
            <w:pPr>
              <w:pStyle w:val="Default"/>
              <w:rPr>
                <w:b/>
                <w:bCs/>
                <w:sz w:val="22"/>
                <w:szCs w:val="22"/>
              </w:rPr>
            </w:pPr>
          </w:p>
        </w:tc>
      </w:tr>
    </w:tbl>
    <w:p w:rsidR="00794A10" w:rsidRPr="00576227" w:rsidRDefault="00794A10" w:rsidP="00794A10">
      <w:pPr>
        <w:autoSpaceDE w:val="0"/>
        <w:autoSpaceDN w:val="0"/>
        <w:adjustRightInd w:val="0"/>
        <w:spacing w:after="0" w:line="240" w:lineRule="auto"/>
        <w:rPr>
          <w:rFonts w:ascii="Arial" w:hAnsi="Arial" w:cs="Arial"/>
          <w:color w:val="000000"/>
        </w:rPr>
      </w:pPr>
    </w:p>
    <w:p w:rsidR="00794A10" w:rsidRPr="00576227" w:rsidRDefault="00794A10" w:rsidP="00794A10">
      <w:pPr>
        <w:pStyle w:val="ListParagraph"/>
        <w:numPr>
          <w:ilvl w:val="0"/>
          <w:numId w:val="9"/>
        </w:numPr>
        <w:autoSpaceDE w:val="0"/>
        <w:autoSpaceDN w:val="0"/>
        <w:adjustRightInd w:val="0"/>
        <w:rPr>
          <w:rFonts w:cs="Arial"/>
          <w:b/>
          <w:bCs/>
          <w:color w:val="000000"/>
        </w:rPr>
      </w:pPr>
      <w:r w:rsidRPr="00576227">
        <w:rPr>
          <w:rFonts w:cs="Arial"/>
          <w:b/>
          <w:bCs/>
          <w:color w:val="000000"/>
        </w:rPr>
        <w:t xml:space="preserve">Declaration </w:t>
      </w:r>
    </w:p>
    <w:p w:rsidR="00794A10" w:rsidRPr="00576227" w:rsidRDefault="00794A10" w:rsidP="00794A10">
      <w:pPr>
        <w:pStyle w:val="ListParagraph"/>
        <w:autoSpaceDE w:val="0"/>
        <w:autoSpaceDN w:val="0"/>
        <w:adjustRightInd w:val="0"/>
        <w:rPr>
          <w:rFonts w:cs="Arial"/>
          <w:color w:val="000000"/>
        </w:rPr>
      </w:pPr>
    </w:p>
    <w:p w:rsidR="00794A10" w:rsidRPr="00576227" w:rsidRDefault="00794A10" w:rsidP="00794A10">
      <w:pPr>
        <w:rPr>
          <w:rFonts w:ascii="Arial" w:hAnsi="Arial" w:cs="Arial"/>
          <w:color w:val="000000"/>
        </w:rPr>
      </w:pPr>
      <w:r w:rsidRPr="00576227">
        <w:rPr>
          <w:rFonts w:ascii="Arial" w:hAnsi="Arial" w:cs="Arial"/>
          <w:color w:val="000000"/>
        </w:rPr>
        <w:t>Before signing this Expression of Interest Form, please ensure that you have clearly understood each question and that the information you have provided is accurate and current.</w:t>
      </w:r>
    </w:p>
    <w:p w:rsidR="00794A10" w:rsidRPr="00576227" w:rsidRDefault="00794A10" w:rsidP="00794A10">
      <w:pPr>
        <w:autoSpaceDE w:val="0"/>
        <w:autoSpaceDN w:val="0"/>
        <w:adjustRightInd w:val="0"/>
        <w:spacing w:after="0" w:line="240" w:lineRule="auto"/>
        <w:rPr>
          <w:rFonts w:ascii="Arial" w:hAnsi="Arial" w:cs="Arial"/>
          <w:iCs/>
          <w:color w:val="000000"/>
        </w:rPr>
      </w:pPr>
      <w:r w:rsidRPr="00576227">
        <w:rPr>
          <w:rFonts w:ascii="Arial" w:hAnsi="Arial" w:cs="Arial"/>
          <w:iCs/>
          <w:color w:val="000000"/>
        </w:rPr>
        <w:t xml:space="preserve">I have understood each question asked above. I acknowledge that all information provided in this Expression of Interest is accurate and up to date. </w:t>
      </w:r>
    </w:p>
    <w:p w:rsidR="00B06181" w:rsidRPr="00576227" w:rsidRDefault="00B06181" w:rsidP="00794A10">
      <w:pPr>
        <w:autoSpaceDE w:val="0"/>
        <w:autoSpaceDN w:val="0"/>
        <w:adjustRightInd w:val="0"/>
        <w:spacing w:after="0" w:line="240" w:lineRule="auto"/>
        <w:rPr>
          <w:rFonts w:ascii="Arial" w:hAnsi="Arial" w:cs="Arial"/>
          <w:iCs/>
          <w:color w:val="000000"/>
        </w:rPr>
      </w:pPr>
    </w:p>
    <w:p w:rsidR="00B06181" w:rsidRPr="00576227" w:rsidRDefault="00B06181" w:rsidP="00B06181">
      <w:pPr>
        <w:pStyle w:val="ListParagraph"/>
        <w:numPr>
          <w:ilvl w:val="0"/>
          <w:numId w:val="9"/>
        </w:numPr>
        <w:autoSpaceDE w:val="0"/>
        <w:autoSpaceDN w:val="0"/>
        <w:adjustRightInd w:val="0"/>
        <w:rPr>
          <w:rFonts w:cs="Arial"/>
          <w:b/>
          <w:iCs/>
          <w:color w:val="000000"/>
        </w:rPr>
      </w:pPr>
      <w:r w:rsidRPr="00576227">
        <w:rPr>
          <w:rFonts w:cs="Arial"/>
          <w:b/>
          <w:iCs/>
          <w:color w:val="000000"/>
        </w:rPr>
        <w:t>Canvassing</w:t>
      </w:r>
    </w:p>
    <w:p w:rsidR="00B06181" w:rsidRPr="00576227" w:rsidRDefault="00B06181" w:rsidP="00B06181">
      <w:pPr>
        <w:pStyle w:val="ListParagraph"/>
        <w:autoSpaceDE w:val="0"/>
        <w:autoSpaceDN w:val="0"/>
        <w:adjustRightInd w:val="0"/>
        <w:rPr>
          <w:rFonts w:cs="Arial"/>
          <w:iCs/>
          <w:color w:val="000000"/>
        </w:rPr>
      </w:pPr>
    </w:p>
    <w:p w:rsidR="00B06181" w:rsidRDefault="00B06181" w:rsidP="00794A10">
      <w:pPr>
        <w:autoSpaceDE w:val="0"/>
        <w:autoSpaceDN w:val="0"/>
        <w:adjustRightInd w:val="0"/>
        <w:spacing w:after="0" w:line="240" w:lineRule="auto"/>
        <w:rPr>
          <w:rFonts w:ascii="Arial" w:hAnsi="Arial" w:cs="Arial"/>
          <w:iCs/>
          <w:color w:val="000000"/>
        </w:rPr>
      </w:pPr>
      <w:r w:rsidRPr="00576227">
        <w:rPr>
          <w:rFonts w:ascii="Arial" w:hAnsi="Arial" w:cs="Arial"/>
          <w:iCs/>
          <w:color w:val="000000"/>
        </w:rPr>
        <w:t>Respondents must not approach, or request any other person to approach:</w:t>
      </w:r>
    </w:p>
    <w:p w:rsidR="005F624D" w:rsidRPr="00576227" w:rsidRDefault="005F624D" w:rsidP="00794A10">
      <w:pPr>
        <w:autoSpaceDE w:val="0"/>
        <w:autoSpaceDN w:val="0"/>
        <w:adjustRightInd w:val="0"/>
        <w:spacing w:after="0" w:line="240" w:lineRule="auto"/>
        <w:rPr>
          <w:rFonts w:ascii="Arial" w:hAnsi="Arial" w:cs="Arial"/>
          <w:iCs/>
          <w:color w:val="000000"/>
        </w:rPr>
      </w:pPr>
    </w:p>
    <w:p w:rsidR="00B06181" w:rsidRPr="00576227" w:rsidRDefault="00B06181" w:rsidP="00B06181">
      <w:pPr>
        <w:pStyle w:val="ListParagraph"/>
        <w:numPr>
          <w:ilvl w:val="0"/>
          <w:numId w:val="13"/>
        </w:numPr>
        <w:autoSpaceDE w:val="0"/>
        <w:autoSpaceDN w:val="0"/>
        <w:adjustRightInd w:val="0"/>
        <w:ind w:left="709" w:hanging="567"/>
        <w:rPr>
          <w:rFonts w:cs="Arial"/>
          <w:iCs/>
          <w:color w:val="000000"/>
        </w:rPr>
      </w:pPr>
      <w:r w:rsidRPr="00576227">
        <w:rPr>
          <w:rFonts w:cs="Arial"/>
          <w:iCs/>
          <w:color w:val="000000"/>
        </w:rPr>
        <w:t>any member of the Council’s staff; or;</w:t>
      </w:r>
    </w:p>
    <w:p w:rsidR="00B06181" w:rsidRDefault="00B06181" w:rsidP="00AC1163">
      <w:pPr>
        <w:pStyle w:val="ListParagraph"/>
        <w:numPr>
          <w:ilvl w:val="0"/>
          <w:numId w:val="13"/>
        </w:numPr>
        <w:autoSpaceDE w:val="0"/>
        <w:autoSpaceDN w:val="0"/>
        <w:adjustRightInd w:val="0"/>
        <w:ind w:left="709" w:hanging="567"/>
        <w:rPr>
          <w:rFonts w:cs="Arial"/>
          <w:iCs/>
          <w:color w:val="000000"/>
        </w:rPr>
      </w:pPr>
      <w:r w:rsidRPr="00576227">
        <w:rPr>
          <w:rFonts w:cs="Arial"/>
          <w:iCs/>
          <w:color w:val="000000"/>
        </w:rPr>
        <w:t>Councillor of the Council individually;</w:t>
      </w:r>
    </w:p>
    <w:p w:rsidR="005F624D" w:rsidRPr="00576227" w:rsidRDefault="005F624D" w:rsidP="005F624D">
      <w:pPr>
        <w:pStyle w:val="ListParagraph"/>
        <w:autoSpaceDE w:val="0"/>
        <w:autoSpaceDN w:val="0"/>
        <w:adjustRightInd w:val="0"/>
        <w:ind w:left="709"/>
        <w:rPr>
          <w:rFonts w:cs="Arial"/>
          <w:iCs/>
          <w:color w:val="000000"/>
        </w:rPr>
      </w:pPr>
    </w:p>
    <w:p w:rsidR="00B06181" w:rsidRPr="00576227" w:rsidRDefault="00B06181" w:rsidP="00B06181">
      <w:pPr>
        <w:autoSpaceDE w:val="0"/>
        <w:autoSpaceDN w:val="0"/>
        <w:adjustRightInd w:val="0"/>
        <w:rPr>
          <w:rFonts w:ascii="Arial" w:hAnsi="Arial" w:cs="Arial"/>
          <w:iCs/>
          <w:color w:val="000000"/>
        </w:rPr>
      </w:pPr>
      <w:r w:rsidRPr="00576227">
        <w:rPr>
          <w:rFonts w:ascii="Arial" w:hAnsi="Arial" w:cs="Arial"/>
          <w:iCs/>
          <w:color w:val="000000"/>
        </w:rPr>
        <w:t>to solicit support for the EOI’s or otherwise seek to influence the outcome of the EOI process.</w:t>
      </w:r>
    </w:p>
    <w:p w:rsidR="00B06181" w:rsidRPr="00576227" w:rsidRDefault="00B06181" w:rsidP="00B06181">
      <w:pPr>
        <w:autoSpaceDE w:val="0"/>
        <w:autoSpaceDN w:val="0"/>
        <w:adjustRightInd w:val="0"/>
        <w:rPr>
          <w:rFonts w:ascii="Arial" w:hAnsi="Arial" w:cs="Arial"/>
          <w:iCs/>
          <w:color w:val="000000"/>
        </w:rPr>
      </w:pPr>
      <w:r w:rsidRPr="00576227">
        <w:rPr>
          <w:rFonts w:ascii="Arial" w:hAnsi="Arial" w:cs="Arial"/>
          <w:iCs/>
          <w:color w:val="000000"/>
        </w:rPr>
        <w:t xml:space="preserve">The EOI of any respondent which engages in conduct prohibited under this section may not be considered by Council. </w:t>
      </w:r>
    </w:p>
    <w:p w:rsidR="00B06181" w:rsidRPr="00576227" w:rsidRDefault="00B06181" w:rsidP="00794A10">
      <w:pPr>
        <w:autoSpaceDE w:val="0"/>
        <w:autoSpaceDN w:val="0"/>
        <w:adjustRightInd w:val="0"/>
        <w:spacing w:after="0" w:line="240" w:lineRule="auto"/>
        <w:rPr>
          <w:rFonts w:ascii="Arial" w:hAnsi="Arial" w:cs="Arial"/>
          <w:color w:val="000000"/>
        </w:rPr>
      </w:pPr>
    </w:p>
    <w:p w:rsidR="00794A10" w:rsidRPr="00576227" w:rsidRDefault="00B06181" w:rsidP="00B06181">
      <w:pPr>
        <w:pStyle w:val="ListParagraph"/>
        <w:numPr>
          <w:ilvl w:val="0"/>
          <w:numId w:val="9"/>
        </w:numPr>
        <w:autoSpaceDE w:val="0"/>
        <w:autoSpaceDN w:val="0"/>
        <w:adjustRightInd w:val="0"/>
        <w:rPr>
          <w:rFonts w:cs="Arial"/>
          <w:b/>
          <w:color w:val="000000"/>
        </w:rPr>
      </w:pPr>
      <w:r w:rsidRPr="00576227">
        <w:rPr>
          <w:rFonts w:cs="Arial"/>
          <w:b/>
          <w:color w:val="000000"/>
        </w:rPr>
        <w:t>Council’s Rights</w:t>
      </w:r>
    </w:p>
    <w:p w:rsidR="00B06181" w:rsidRPr="00576227" w:rsidRDefault="00B06181" w:rsidP="00B06181">
      <w:pPr>
        <w:pStyle w:val="ListParagraph"/>
        <w:autoSpaceDE w:val="0"/>
        <w:autoSpaceDN w:val="0"/>
        <w:adjustRightInd w:val="0"/>
        <w:rPr>
          <w:rFonts w:cs="Arial"/>
          <w:color w:val="000000"/>
        </w:rPr>
      </w:pPr>
    </w:p>
    <w:p w:rsidR="00794A10" w:rsidRPr="00576227" w:rsidRDefault="00794A10" w:rsidP="00794A10">
      <w:pPr>
        <w:autoSpaceDE w:val="0"/>
        <w:autoSpaceDN w:val="0"/>
        <w:adjustRightInd w:val="0"/>
        <w:spacing w:after="0" w:line="240" w:lineRule="auto"/>
        <w:rPr>
          <w:rFonts w:ascii="Arial" w:hAnsi="Arial" w:cs="Arial"/>
          <w:iCs/>
          <w:color w:val="000000"/>
        </w:rPr>
      </w:pPr>
      <w:r w:rsidRPr="00576227">
        <w:rPr>
          <w:rFonts w:ascii="Arial" w:hAnsi="Arial" w:cs="Arial"/>
          <w:iCs/>
          <w:color w:val="000000"/>
        </w:rPr>
        <w:t xml:space="preserve">I understand and acknowledge that: </w:t>
      </w:r>
    </w:p>
    <w:p w:rsidR="00AC1163" w:rsidRPr="00576227" w:rsidRDefault="00AC1163" w:rsidP="00794A10">
      <w:pPr>
        <w:autoSpaceDE w:val="0"/>
        <w:autoSpaceDN w:val="0"/>
        <w:adjustRightInd w:val="0"/>
        <w:spacing w:after="0" w:line="240" w:lineRule="auto"/>
        <w:rPr>
          <w:rFonts w:ascii="Arial" w:hAnsi="Arial" w:cs="Arial"/>
          <w:color w:val="000000"/>
        </w:rPr>
      </w:pPr>
    </w:p>
    <w:p w:rsidR="00A4317E" w:rsidRPr="00576227" w:rsidRDefault="00794A10" w:rsidP="00A4317E">
      <w:pPr>
        <w:pStyle w:val="ListParagraph"/>
        <w:numPr>
          <w:ilvl w:val="0"/>
          <w:numId w:val="8"/>
        </w:numPr>
        <w:autoSpaceDE w:val="0"/>
        <w:autoSpaceDN w:val="0"/>
        <w:adjustRightInd w:val="0"/>
        <w:rPr>
          <w:rFonts w:cs="Arial"/>
          <w:color w:val="000000"/>
        </w:rPr>
      </w:pPr>
      <w:r w:rsidRPr="00576227">
        <w:rPr>
          <w:rFonts w:cs="Arial"/>
          <w:color w:val="000000"/>
        </w:rPr>
        <w:t xml:space="preserve">This document is not an undertaking or contractual offer by Council. </w:t>
      </w:r>
    </w:p>
    <w:p w:rsidR="00041F99" w:rsidRPr="00576227" w:rsidRDefault="00794A10" w:rsidP="00A4317E">
      <w:pPr>
        <w:pStyle w:val="ListParagraph"/>
        <w:numPr>
          <w:ilvl w:val="0"/>
          <w:numId w:val="8"/>
        </w:numPr>
        <w:autoSpaceDE w:val="0"/>
        <w:autoSpaceDN w:val="0"/>
        <w:adjustRightInd w:val="0"/>
        <w:rPr>
          <w:rFonts w:cs="Arial"/>
          <w:color w:val="000000"/>
        </w:rPr>
      </w:pPr>
      <w:r w:rsidRPr="00576227">
        <w:rPr>
          <w:rFonts w:cs="Arial"/>
          <w:iCs/>
          <w:color w:val="000000"/>
        </w:rPr>
        <w:t xml:space="preserve"> Council reserves the right</w:t>
      </w:r>
      <w:r w:rsidR="00041F99" w:rsidRPr="00576227">
        <w:rPr>
          <w:rFonts w:cs="Arial"/>
          <w:iCs/>
          <w:color w:val="000000"/>
        </w:rPr>
        <w:t xml:space="preserve"> in its absolute discretion</w:t>
      </w:r>
      <w:r w:rsidRPr="00576227">
        <w:rPr>
          <w:rFonts w:cs="Arial"/>
          <w:iCs/>
          <w:color w:val="000000"/>
        </w:rPr>
        <w:t xml:space="preserve"> to</w:t>
      </w:r>
      <w:r w:rsidR="00041F99" w:rsidRPr="00576227">
        <w:rPr>
          <w:rFonts w:cs="Arial"/>
          <w:iCs/>
          <w:color w:val="000000"/>
        </w:rPr>
        <w:t>:</w:t>
      </w:r>
    </w:p>
    <w:p w:rsidR="00AC1163" w:rsidRPr="00576227" w:rsidRDefault="00AC1163" w:rsidP="00AC1163">
      <w:pPr>
        <w:pStyle w:val="ListParagraph"/>
        <w:autoSpaceDE w:val="0"/>
        <w:autoSpaceDN w:val="0"/>
        <w:adjustRightInd w:val="0"/>
        <w:rPr>
          <w:rFonts w:cs="Arial"/>
          <w:color w:val="000000"/>
        </w:rPr>
      </w:pPr>
    </w:p>
    <w:p w:rsidR="00041F99" w:rsidRPr="005F624D" w:rsidRDefault="00041F99" w:rsidP="00041F99">
      <w:pPr>
        <w:pStyle w:val="ListParagraph"/>
        <w:numPr>
          <w:ilvl w:val="0"/>
          <w:numId w:val="12"/>
        </w:numPr>
        <w:autoSpaceDE w:val="0"/>
        <w:autoSpaceDN w:val="0"/>
        <w:adjustRightInd w:val="0"/>
        <w:rPr>
          <w:rFonts w:cs="Arial"/>
          <w:color w:val="000000"/>
        </w:rPr>
      </w:pPr>
      <w:r w:rsidRPr="00576227">
        <w:rPr>
          <w:rFonts w:cs="Arial"/>
          <w:iCs/>
          <w:color w:val="000000"/>
        </w:rPr>
        <w:t xml:space="preserve">cease </w:t>
      </w:r>
      <w:r w:rsidR="00DB5DA7">
        <w:rPr>
          <w:rFonts w:cs="Arial"/>
          <w:iCs/>
          <w:color w:val="000000"/>
        </w:rPr>
        <w:t xml:space="preserve">to proceed with, or suspend the </w:t>
      </w:r>
      <w:r w:rsidRPr="00576227">
        <w:rPr>
          <w:rFonts w:cs="Arial"/>
          <w:iCs/>
          <w:color w:val="000000"/>
        </w:rPr>
        <w:t>EOI process;</w:t>
      </w:r>
    </w:p>
    <w:p w:rsidR="005F624D" w:rsidRPr="00576227" w:rsidRDefault="005F624D" w:rsidP="005F624D">
      <w:pPr>
        <w:pStyle w:val="ListParagraph"/>
        <w:autoSpaceDE w:val="0"/>
        <w:autoSpaceDN w:val="0"/>
        <w:adjustRightInd w:val="0"/>
        <w:ind w:left="1080"/>
        <w:rPr>
          <w:rFonts w:cs="Arial"/>
          <w:color w:val="000000"/>
        </w:rPr>
      </w:pPr>
    </w:p>
    <w:p w:rsidR="005F624D" w:rsidRPr="005F624D" w:rsidRDefault="00041F99" w:rsidP="005F624D">
      <w:pPr>
        <w:pStyle w:val="ListParagraph"/>
        <w:numPr>
          <w:ilvl w:val="0"/>
          <w:numId w:val="12"/>
        </w:numPr>
        <w:autoSpaceDE w:val="0"/>
        <w:autoSpaceDN w:val="0"/>
        <w:adjustRightInd w:val="0"/>
        <w:rPr>
          <w:rFonts w:cs="Arial"/>
          <w:color w:val="000000"/>
        </w:rPr>
      </w:pPr>
      <w:r w:rsidRPr="00576227">
        <w:rPr>
          <w:rFonts w:cs="Arial"/>
          <w:iCs/>
          <w:color w:val="000000"/>
        </w:rPr>
        <w:t>alter the structure and/or the timing of the EOI process;</w:t>
      </w:r>
    </w:p>
    <w:p w:rsidR="005F624D" w:rsidRPr="005F624D" w:rsidRDefault="005F624D" w:rsidP="005F624D">
      <w:pPr>
        <w:pStyle w:val="ListParagraph"/>
        <w:rPr>
          <w:rFonts w:cs="Arial"/>
          <w:iCs/>
          <w:color w:val="000000"/>
        </w:rPr>
      </w:pPr>
    </w:p>
    <w:p w:rsidR="005F624D" w:rsidRPr="005F624D" w:rsidRDefault="00041F99" w:rsidP="005F624D">
      <w:pPr>
        <w:pStyle w:val="ListParagraph"/>
        <w:numPr>
          <w:ilvl w:val="0"/>
          <w:numId w:val="12"/>
        </w:numPr>
        <w:autoSpaceDE w:val="0"/>
        <w:autoSpaceDN w:val="0"/>
        <w:adjustRightInd w:val="0"/>
        <w:rPr>
          <w:rFonts w:cs="Arial"/>
          <w:color w:val="000000"/>
        </w:rPr>
      </w:pPr>
      <w:r w:rsidRPr="005F624D">
        <w:rPr>
          <w:rFonts w:cs="Arial"/>
          <w:iCs/>
          <w:color w:val="000000"/>
        </w:rPr>
        <w:t>vary or extend any time or date specified in this document for all or any respondent or other persons;</w:t>
      </w:r>
    </w:p>
    <w:p w:rsidR="005F624D" w:rsidRPr="005F624D" w:rsidRDefault="005F624D" w:rsidP="005F624D">
      <w:pPr>
        <w:pStyle w:val="ListParagraph"/>
        <w:rPr>
          <w:rFonts w:cs="Arial"/>
          <w:color w:val="000000"/>
        </w:rPr>
      </w:pPr>
    </w:p>
    <w:p w:rsidR="005F624D" w:rsidRDefault="00041F99" w:rsidP="005F624D">
      <w:pPr>
        <w:pStyle w:val="ListParagraph"/>
        <w:numPr>
          <w:ilvl w:val="0"/>
          <w:numId w:val="12"/>
        </w:numPr>
        <w:autoSpaceDE w:val="0"/>
        <w:autoSpaceDN w:val="0"/>
        <w:adjustRightInd w:val="0"/>
        <w:rPr>
          <w:rFonts w:cs="Arial"/>
          <w:color w:val="000000"/>
        </w:rPr>
      </w:pPr>
      <w:r w:rsidRPr="005F624D">
        <w:rPr>
          <w:rFonts w:cs="Arial"/>
          <w:color w:val="000000"/>
        </w:rPr>
        <w:t>terminate the participation of any respondent or any other persons in the EOI process;</w:t>
      </w:r>
    </w:p>
    <w:p w:rsidR="005F624D" w:rsidRPr="005F624D" w:rsidRDefault="005F624D" w:rsidP="005F624D">
      <w:pPr>
        <w:pStyle w:val="ListParagraph"/>
        <w:rPr>
          <w:rFonts w:cs="Arial"/>
          <w:color w:val="000000"/>
        </w:rPr>
      </w:pPr>
    </w:p>
    <w:p w:rsidR="00041F99" w:rsidRPr="005F624D" w:rsidRDefault="00041F99" w:rsidP="005F624D">
      <w:pPr>
        <w:pStyle w:val="ListParagraph"/>
        <w:numPr>
          <w:ilvl w:val="0"/>
          <w:numId w:val="12"/>
        </w:numPr>
        <w:autoSpaceDE w:val="0"/>
        <w:autoSpaceDN w:val="0"/>
        <w:adjustRightInd w:val="0"/>
        <w:rPr>
          <w:rFonts w:cs="Arial"/>
          <w:color w:val="000000"/>
        </w:rPr>
      </w:pPr>
      <w:r w:rsidRPr="005F624D">
        <w:rPr>
          <w:rFonts w:cs="Arial"/>
          <w:color w:val="000000"/>
        </w:rPr>
        <w:t>require additional information or clarification from any respondent or any other person or provide additional information or clarification;</w:t>
      </w:r>
    </w:p>
    <w:p w:rsidR="005F624D" w:rsidRDefault="00041F99" w:rsidP="005F624D">
      <w:pPr>
        <w:pStyle w:val="ListParagraph"/>
        <w:numPr>
          <w:ilvl w:val="0"/>
          <w:numId w:val="12"/>
        </w:numPr>
        <w:autoSpaceDE w:val="0"/>
        <w:autoSpaceDN w:val="0"/>
        <w:adjustRightInd w:val="0"/>
        <w:rPr>
          <w:rFonts w:cs="Arial"/>
          <w:color w:val="000000"/>
        </w:rPr>
      </w:pPr>
      <w:r w:rsidRPr="00576227">
        <w:rPr>
          <w:rFonts w:cs="Arial"/>
          <w:color w:val="000000"/>
        </w:rPr>
        <w:lastRenderedPageBreak/>
        <w:t>negotiate with any one or more respondents and allow any respondent to alter its EOI;</w:t>
      </w:r>
    </w:p>
    <w:p w:rsidR="005F624D" w:rsidRDefault="005F624D" w:rsidP="005F624D">
      <w:pPr>
        <w:pStyle w:val="ListParagraph"/>
        <w:autoSpaceDE w:val="0"/>
        <w:autoSpaceDN w:val="0"/>
        <w:adjustRightInd w:val="0"/>
        <w:ind w:left="1080"/>
        <w:rPr>
          <w:rFonts w:cs="Arial"/>
          <w:color w:val="000000"/>
        </w:rPr>
      </w:pPr>
    </w:p>
    <w:p w:rsidR="005F624D" w:rsidRDefault="00041F99" w:rsidP="005F624D">
      <w:pPr>
        <w:pStyle w:val="ListParagraph"/>
        <w:numPr>
          <w:ilvl w:val="0"/>
          <w:numId w:val="12"/>
        </w:numPr>
        <w:autoSpaceDE w:val="0"/>
        <w:autoSpaceDN w:val="0"/>
        <w:adjustRightInd w:val="0"/>
        <w:rPr>
          <w:rFonts w:cs="Arial"/>
          <w:color w:val="000000"/>
        </w:rPr>
      </w:pPr>
      <w:r w:rsidRPr="005F624D">
        <w:rPr>
          <w:rFonts w:cs="Arial"/>
          <w:color w:val="000000"/>
        </w:rPr>
        <w:t>call for new EOI’s;</w:t>
      </w:r>
    </w:p>
    <w:p w:rsidR="005F624D" w:rsidRPr="005F624D" w:rsidRDefault="005F624D" w:rsidP="005F624D">
      <w:pPr>
        <w:pStyle w:val="ListParagraph"/>
        <w:rPr>
          <w:rFonts w:cs="Arial"/>
          <w:color w:val="000000"/>
        </w:rPr>
      </w:pPr>
    </w:p>
    <w:p w:rsidR="005F624D" w:rsidRDefault="00041F99" w:rsidP="005F624D">
      <w:pPr>
        <w:pStyle w:val="ListParagraph"/>
        <w:numPr>
          <w:ilvl w:val="0"/>
          <w:numId w:val="12"/>
        </w:numPr>
        <w:autoSpaceDE w:val="0"/>
        <w:autoSpaceDN w:val="0"/>
        <w:adjustRightInd w:val="0"/>
        <w:rPr>
          <w:rFonts w:cs="Arial"/>
          <w:color w:val="000000"/>
        </w:rPr>
      </w:pPr>
      <w:r w:rsidRPr="005F624D">
        <w:rPr>
          <w:rFonts w:cs="Arial"/>
          <w:color w:val="000000"/>
        </w:rPr>
        <w:t>reject any EOI that does not comply with the Council’s requirements; and</w:t>
      </w:r>
    </w:p>
    <w:p w:rsidR="005F624D" w:rsidRPr="005F624D" w:rsidRDefault="005F624D" w:rsidP="005F624D">
      <w:pPr>
        <w:pStyle w:val="ListParagraph"/>
        <w:rPr>
          <w:rFonts w:cs="Arial"/>
          <w:color w:val="000000"/>
        </w:rPr>
      </w:pPr>
    </w:p>
    <w:p w:rsidR="00041F99" w:rsidRPr="005F624D" w:rsidRDefault="00041F99" w:rsidP="005F624D">
      <w:pPr>
        <w:pStyle w:val="ListParagraph"/>
        <w:numPr>
          <w:ilvl w:val="0"/>
          <w:numId w:val="12"/>
        </w:numPr>
        <w:autoSpaceDE w:val="0"/>
        <w:autoSpaceDN w:val="0"/>
        <w:adjustRightInd w:val="0"/>
        <w:rPr>
          <w:rFonts w:cs="Arial"/>
          <w:color w:val="000000"/>
        </w:rPr>
      </w:pPr>
      <w:r w:rsidRPr="005F624D">
        <w:rPr>
          <w:rFonts w:cs="Arial"/>
          <w:color w:val="000000"/>
        </w:rPr>
        <w:t>select none, some or al</w:t>
      </w:r>
      <w:r w:rsidR="00DB5DA7">
        <w:rPr>
          <w:rFonts w:cs="Arial"/>
          <w:color w:val="000000"/>
        </w:rPr>
        <w:t>l</w:t>
      </w:r>
      <w:r w:rsidRPr="005F624D">
        <w:rPr>
          <w:rFonts w:cs="Arial"/>
          <w:color w:val="000000"/>
        </w:rPr>
        <w:t xml:space="preserve"> EOI components from a particular respondent.</w:t>
      </w:r>
    </w:p>
    <w:p w:rsidR="00794A10" w:rsidRPr="00576227" w:rsidRDefault="00794A10" w:rsidP="00041F99">
      <w:pPr>
        <w:pStyle w:val="ListParagraph"/>
        <w:autoSpaceDE w:val="0"/>
        <w:autoSpaceDN w:val="0"/>
        <w:adjustRightInd w:val="0"/>
        <w:ind w:left="1080"/>
        <w:rPr>
          <w:rFonts w:cs="Arial"/>
          <w:i/>
          <w:color w:val="000000"/>
        </w:rPr>
      </w:pPr>
      <w:r w:rsidRPr="00576227">
        <w:rPr>
          <w:rFonts w:cs="Arial"/>
          <w:i/>
          <w:iCs/>
          <w:color w:val="000000"/>
        </w:rPr>
        <w:t xml:space="preserve">. </w:t>
      </w:r>
    </w:p>
    <w:p w:rsidR="00794A10" w:rsidRPr="00576227" w:rsidRDefault="00794A10" w:rsidP="00794A10">
      <w:pPr>
        <w:rPr>
          <w:rFonts w:ascii="Arial" w:hAnsi="Arial" w:cs="Arial"/>
        </w:rPr>
      </w:pPr>
    </w:p>
    <w:tbl>
      <w:tblPr>
        <w:tblStyle w:val="TableGrid"/>
        <w:tblW w:w="0" w:type="auto"/>
        <w:tblLook w:val="04A0" w:firstRow="1" w:lastRow="0" w:firstColumn="1" w:lastColumn="0" w:noHBand="0" w:noVBand="1"/>
      </w:tblPr>
      <w:tblGrid>
        <w:gridCol w:w="4555"/>
        <w:gridCol w:w="4461"/>
      </w:tblGrid>
      <w:tr w:rsidR="00794A10" w:rsidRPr="00576227" w:rsidTr="00DB1B7E">
        <w:tc>
          <w:tcPr>
            <w:tcW w:w="5341" w:type="dxa"/>
          </w:tcPr>
          <w:p w:rsidR="00794A10" w:rsidRPr="00576227" w:rsidRDefault="00794A10" w:rsidP="00DB1B7E">
            <w:pPr>
              <w:pStyle w:val="Default"/>
              <w:rPr>
                <w:sz w:val="22"/>
                <w:szCs w:val="22"/>
              </w:rPr>
            </w:pPr>
            <w:r w:rsidRPr="00576227">
              <w:rPr>
                <w:b/>
                <w:bCs/>
                <w:sz w:val="22"/>
                <w:szCs w:val="22"/>
              </w:rPr>
              <w:t xml:space="preserve">Signature of applicant: </w:t>
            </w:r>
          </w:p>
          <w:p w:rsidR="00794A10" w:rsidRPr="00576227" w:rsidRDefault="00794A10" w:rsidP="00DB1B7E">
            <w:pPr>
              <w:rPr>
                <w:rFonts w:ascii="Arial" w:hAnsi="Arial" w:cs="Arial"/>
              </w:rPr>
            </w:pPr>
          </w:p>
          <w:p w:rsidR="00794A10" w:rsidRPr="00576227" w:rsidRDefault="00794A10" w:rsidP="00DB1B7E">
            <w:pPr>
              <w:rPr>
                <w:rFonts w:ascii="Arial" w:hAnsi="Arial" w:cs="Arial"/>
              </w:rPr>
            </w:pPr>
          </w:p>
          <w:p w:rsidR="00794A10" w:rsidRPr="00576227" w:rsidRDefault="00794A10" w:rsidP="00DB1B7E">
            <w:pPr>
              <w:rPr>
                <w:rFonts w:ascii="Arial" w:hAnsi="Arial" w:cs="Arial"/>
              </w:rPr>
            </w:pPr>
          </w:p>
        </w:tc>
        <w:tc>
          <w:tcPr>
            <w:tcW w:w="5341" w:type="dxa"/>
          </w:tcPr>
          <w:p w:rsidR="00794A10" w:rsidRPr="00576227" w:rsidRDefault="00794A10" w:rsidP="00DB1B7E">
            <w:pPr>
              <w:pStyle w:val="Default"/>
              <w:rPr>
                <w:sz w:val="22"/>
                <w:szCs w:val="22"/>
              </w:rPr>
            </w:pPr>
            <w:r w:rsidRPr="00576227">
              <w:rPr>
                <w:b/>
                <w:bCs/>
                <w:sz w:val="22"/>
                <w:szCs w:val="22"/>
              </w:rPr>
              <w:t xml:space="preserve">Date: </w:t>
            </w:r>
          </w:p>
          <w:p w:rsidR="00794A10" w:rsidRPr="00576227" w:rsidRDefault="00794A10" w:rsidP="00DB1B7E">
            <w:pPr>
              <w:rPr>
                <w:rFonts w:ascii="Arial" w:hAnsi="Arial" w:cs="Arial"/>
              </w:rPr>
            </w:pPr>
          </w:p>
        </w:tc>
      </w:tr>
      <w:tr w:rsidR="00794A10" w:rsidRPr="00576227" w:rsidTr="00DB1B7E">
        <w:tc>
          <w:tcPr>
            <w:tcW w:w="10682" w:type="dxa"/>
            <w:gridSpan w:val="2"/>
          </w:tcPr>
          <w:p w:rsidR="00794A10" w:rsidRPr="00576227" w:rsidRDefault="00794A10" w:rsidP="00DB1B7E">
            <w:pPr>
              <w:pStyle w:val="Default"/>
              <w:rPr>
                <w:sz w:val="22"/>
                <w:szCs w:val="22"/>
              </w:rPr>
            </w:pPr>
            <w:r w:rsidRPr="00576227">
              <w:rPr>
                <w:b/>
                <w:bCs/>
                <w:sz w:val="22"/>
                <w:szCs w:val="22"/>
              </w:rPr>
              <w:t xml:space="preserve">On behalf of (if applicable): </w:t>
            </w:r>
          </w:p>
          <w:p w:rsidR="00794A10" w:rsidRPr="00576227" w:rsidRDefault="00794A10" w:rsidP="00DB1B7E">
            <w:pPr>
              <w:rPr>
                <w:rFonts w:ascii="Arial" w:hAnsi="Arial" w:cs="Arial"/>
              </w:rPr>
            </w:pPr>
          </w:p>
          <w:p w:rsidR="00794A10" w:rsidRPr="00576227" w:rsidRDefault="00794A10" w:rsidP="00DB1B7E">
            <w:pPr>
              <w:rPr>
                <w:rFonts w:ascii="Arial" w:hAnsi="Arial" w:cs="Arial"/>
              </w:rPr>
            </w:pPr>
          </w:p>
          <w:p w:rsidR="00794A10" w:rsidRPr="00576227" w:rsidRDefault="00794A10" w:rsidP="00DB1B7E">
            <w:pPr>
              <w:rPr>
                <w:rFonts w:ascii="Arial" w:hAnsi="Arial" w:cs="Arial"/>
              </w:rPr>
            </w:pPr>
          </w:p>
        </w:tc>
      </w:tr>
    </w:tbl>
    <w:p w:rsidR="00794A10" w:rsidRPr="00576227" w:rsidRDefault="00794A10" w:rsidP="00794A10">
      <w:pPr>
        <w:rPr>
          <w:rFonts w:ascii="Arial" w:hAnsi="Arial" w:cs="Arial"/>
        </w:rPr>
      </w:pPr>
    </w:p>
    <w:p w:rsidR="00794A10" w:rsidRPr="00576227" w:rsidRDefault="00794A10" w:rsidP="00794A10">
      <w:pPr>
        <w:rPr>
          <w:rFonts w:ascii="Arial" w:hAnsi="Arial" w:cs="Arial"/>
          <w:b/>
        </w:rPr>
      </w:pPr>
      <w:r w:rsidRPr="00576227">
        <w:rPr>
          <w:rFonts w:ascii="Arial" w:hAnsi="Arial" w:cs="Arial"/>
          <w:b/>
        </w:rPr>
        <w:t xml:space="preserve">Conditions of Hire for Council Venues </w:t>
      </w:r>
    </w:p>
    <w:p w:rsidR="00794A10" w:rsidRPr="00576227" w:rsidRDefault="00794A10" w:rsidP="00794A10">
      <w:pPr>
        <w:rPr>
          <w:rFonts w:ascii="Arial" w:hAnsi="Arial" w:cs="Arial"/>
          <w:i/>
        </w:rPr>
      </w:pPr>
      <w:r w:rsidRPr="00576227">
        <w:rPr>
          <w:rFonts w:ascii="Arial" w:hAnsi="Arial" w:cs="Arial"/>
          <w:i/>
        </w:rPr>
        <w:t>Refer attachment 1.</w:t>
      </w:r>
    </w:p>
    <w:p w:rsidR="00794A10" w:rsidRPr="00576227" w:rsidRDefault="00794A10" w:rsidP="00794A10">
      <w:pPr>
        <w:rPr>
          <w:rFonts w:ascii="Arial" w:hAnsi="Arial" w:cs="Arial"/>
        </w:rPr>
      </w:pPr>
    </w:p>
    <w:sectPr w:rsidR="00794A10" w:rsidRPr="00576227">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52C" w:rsidRDefault="0025152C" w:rsidP="0025152C">
      <w:pPr>
        <w:spacing w:after="0" w:line="240" w:lineRule="auto"/>
      </w:pPr>
      <w:r>
        <w:separator/>
      </w:r>
    </w:p>
  </w:endnote>
  <w:endnote w:type="continuationSeparator" w:id="0">
    <w:p w:rsidR="0025152C" w:rsidRDefault="0025152C" w:rsidP="002515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11421912"/>
      <w:docPartObj>
        <w:docPartGallery w:val="Page Numbers (Bottom of Page)"/>
        <w:docPartUnique/>
      </w:docPartObj>
    </w:sdtPr>
    <w:sdtEndPr/>
    <w:sdtContent>
      <w:sdt>
        <w:sdtPr>
          <w:id w:val="1728636285"/>
          <w:docPartObj>
            <w:docPartGallery w:val="Page Numbers (Top of Page)"/>
            <w:docPartUnique/>
          </w:docPartObj>
        </w:sdtPr>
        <w:sdtEndPr/>
        <w:sdtContent>
          <w:p w:rsidR="0025152C" w:rsidRDefault="002515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F44349">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44349">
              <w:rPr>
                <w:b/>
                <w:bCs/>
                <w:noProof/>
              </w:rPr>
              <w:t>10</w:t>
            </w:r>
            <w:r>
              <w:rPr>
                <w:b/>
                <w:bCs/>
                <w:sz w:val="24"/>
                <w:szCs w:val="24"/>
              </w:rPr>
              <w:fldChar w:fldCharType="end"/>
            </w:r>
          </w:p>
        </w:sdtContent>
      </w:sdt>
    </w:sdtContent>
  </w:sdt>
  <w:p w:rsidR="0025152C" w:rsidRDefault="002515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52C" w:rsidRDefault="0025152C" w:rsidP="0025152C">
      <w:pPr>
        <w:spacing w:after="0" w:line="240" w:lineRule="auto"/>
      </w:pPr>
      <w:r>
        <w:separator/>
      </w:r>
    </w:p>
  </w:footnote>
  <w:footnote w:type="continuationSeparator" w:id="0">
    <w:p w:rsidR="0025152C" w:rsidRDefault="0025152C" w:rsidP="0025152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476D7"/>
    <w:multiLevelType w:val="hybridMultilevel"/>
    <w:tmpl w:val="DAC433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F12E4C"/>
    <w:multiLevelType w:val="hybridMultilevel"/>
    <w:tmpl w:val="9F309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4B72C5D"/>
    <w:multiLevelType w:val="hybridMultilevel"/>
    <w:tmpl w:val="89F030C8"/>
    <w:lvl w:ilvl="0" w:tplc="893A0462">
      <w:start w:val="1"/>
      <w:numFmt w:val="bullet"/>
      <w:lvlText w:val="-"/>
      <w:lvlJc w:val="left"/>
      <w:pPr>
        <w:ind w:left="720" w:hanging="360"/>
      </w:pPr>
      <w:rPr>
        <w:rFonts w:ascii="Calibri" w:eastAsiaTheme="minorHAnsi" w:hAnsi="Calibri" w:cs="Frutiger-Light"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7576FDA"/>
    <w:multiLevelType w:val="hybridMultilevel"/>
    <w:tmpl w:val="69682986"/>
    <w:lvl w:ilvl="0" w:tplc="8EC4689A">
      <w:start w:val="67"/>
      <w:numFmt w:val="bullet"/>
      <w:lvlText w:val=""/>
      <w:lvlJc w:val="left"/>
      <w:pPr>
        <w:ind w:left="720" w:hanging="360"/>
      </w:pPr>
      <w:rPr>
        <w:rFonts w:ascii="Symbol" w:eastAsiaTheme="minorHAnsi" w:hAnsi="Symbol"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A342229"/>
    <w:multiLevelType w:val="hybridMultilevel"/>
    <w:tmpl w:val="78A01F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5" w15:restartNumberingAfterBreak="0">
    <w:nsid w:val="41AB01D9"/>
    <w:multiLevelType w:val="hybridMultilevel"/>
    <w:tmpl w:val="C30C3FC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9AB79A8"/>
    <w:multiLevelType w:val="hybridMultilevel"/>
    <w:tmpl w:val="00F2A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C187206"/>
    <w:multiLevelType w:val="multilevel"/>
    <w:tmpl w:val="CC52D93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1070" w:hanging="360"/>
      </w:pPr>
      <w:rPr>
        <w:rFonts w:hint="default"/>
        <w:color w:val="auto"/>
      </w:rPr>
    </w:lvl>
    <w:lvl w:ilvl="2">
      <w:start w:val="1"/>
      <w:numFmt w:val="decimal"/>
      <w:pStyle w:val="Heading3"/>
      <w:isLgl/>
      <w:lvlText w:val="%1.%2.%3"/>
      <w:lvlJc w:val="left"/>
      <w:pPr>
        <w:ind w:left="1080" w:hanging="720"/>
      </w:pPr>
      <w:rPr>
        <w:rFonts w:hint="default"/>
        <w:b/>
      </w:rPr>
    </w:lvl>
    <w:lvl w:ilvl="3">
      <w:start w:val="1"/>
      <w:numFmt w:val="decimal"/>
      <w:pStyle w:val="Heading4"/>
      <w:isLgl/>
      <w:lvlText w:val="%1.%2.%3.%4"/>
      <w:lvlJc w:val="left"/>
      <w:pPr>
        <w:ind w:left="1080" w:hanging="720"/>
      </w:pPr>
      <w:rPr>
        <w:rFonts w:hint="default"/>
      </w:rPr>
    </w:lvl>
    <w:lvl w:ilvl="4">
      <w:start w:val="1"/>
      <w:numFmt w:val="decimal"/>
      <w:pStyle w:val="Heading5"/>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43F2367"/>
    <w:multiLevelType w:val="hybridMultilevel"/>
    <w:tmpl w:val="B08A37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66A47AD9"/>
    <w:multiLevelType w:val="hybridMultilevel"/>
    <w:tmpl w:val="304C1CD6"/>
    <w:lvl w:ilvl="0" w:tplc="E104F9F8">
      <w:start w:val="1"/>
      <w:numFmt w:val="lowerLetter"/>
      <w:lvlText w:val="(%1)"/>
      <w:lvlJc w:val="left"/>
      <w:pPr>
        <w:ind w:left="1353" w:hanging="360"/>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0" w15:restartNumberingAfterBreak="0">
    <w:nsid w:val="66E65153"/>
    <w:multiLevelType w:val="hybridMultilevel"/>
    <w:tmpl w:val="3872DBCE"/>
    <w:lvl w:ilvl="0" w:tplc="8CAC0D1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686A042C"/>
    <w:multiLevelType w:val="hybridMultilevel"/>
    <w:tmpl w:val="6C14D7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247701"/>
    <w:multiLevelType w:val="hybridMultilevel"/>
    <w:tmpl w:val="7D7A27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1"/>
  </w:num>
  <w:num w:numId="4">
    <w:abstractNumId w:val="6"/>
  </w:num>
  <w:num w:numId="5">
    <w:abstractNumId w:val="12"/>
  </w:num>
  <w:num w:numId="6">
    <w:abstractNumId w:val="4"/>
  </w:num>
  <w:num w:numId="7">
    <w:abstractNumId w:val="0"/>
  </w:num>
  <w:num w:numId="8">
    <w:abstractNumId w:val="8"/>
  </w:num>
  <w:num w:numId="9">
    <w:abstractNumId w:val="5"/>
  </w:num>
  <w:num w:numId="10">
    <w:abstractNumId w:val="3"/>
  </w:num>
  <w:num w:numId="11">
    <w:abstractNumId w:val="2"/>
  </w:num>
  <w:num w:numId="12">
    <w:abstractNumId w:val="10"/>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A10"/>
    <w:rsid w:val="00041F99"/>
    <w:rsid w:val="00092F32"/>
    <w:rsid w:val="0025152C"/>
    <w:rsid w:val="0033318B"/>
    <w:rsid w:val="00381832"/>
    <w:rsid w:val="004C09A8"/>
    <w:rsid w:val="0057468B"/>
    <w:rsid w:val="00576227"/>
    <w:rsid w:val="005F624D"/>
    <w:rsid w:val="006207F5"/>
    <w:rsid w:val="00646DA3"/>
    <w:rsid w:val="00724FB3"/>
    <w:rsid w:val="00793AAF"/>
    <w:rsid w:val="00794A10"/>
    <w:rsid w:val="008B5668"/>
    <w:rsid w:val="008F04BC"/>
    <w:rsid w:val="009B6AFA"/>
    <w:rsid w:val="00A4317E"/>
    <w:rsid w:val="00A46EFB"/>
    <w:rsid w:val="00AC1163"/>
    <w:rsid w:val="00B06181"/>
    <w:rsid w:val="00BA6B30"/>
    <w:rsid w:val="00DB5DA7"/>
    <w:rsid w:val="00E04E82"/>
    <w:rsid w:val="00F443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91974B-E325-44C2-BB2F-4CC52D1EF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aliases w:val="1.,Section heading,A MAJOR/BOLD,H1,heading 1"/>
    <w:basedOn w:val="ListParagraph"/>
    <w:next w:val="BIDText"/>
    <w:link w:val="Heading1Char"/>
    <w:qFormat/>
    <w:rsid w:val="00794A10"/>
    <w:pPr>
      <w:numPr>
        <w:numId w:val="1"/>
      </w:numPr>
      <w:tabs>
        <w:tab w:val="num" w:pos="360"/>
      </w:tabs>
      <w:ind w:firstLine="0"/>
      <w:outlineLvl w:val="0"/>
    </w:pPr>
    <w:rPr>
      <w:rFonts w:cs="Arial"/>
      <w:b/>
      <w:sz w:val="24"/>
      <w:szCs w:val="24"/>
    </w:rPr>
  </w:style>
  <w:style w:type="paragraph" w:styleId="Heading2">
    <w:name w:val="heading 2"/>
    <w:aliases w:val="a.,Para2,2,h2,h2 main heading,B Sub/Bold,B Sub/Bold1,B Sub/Bold2,B Sub/Bold11,h2 main heading1,h2 main heading2,B Sub/Bold3,B Sub/Bold12,h2 main heading3,B Sub/Bold4,B Sub/Bold13,H2,heading 2,Heading Two,headi,heading2,h21,h22,21,2m"/>
    <w:basedOn w:val="ListParagraph"/>
    <w:next w:val="BIDText"/>
    <w:link w:val="Heading2Char"/>
    <w:qFormat/>
    <w:rsid w:val="00794A10"/>
    <w:pPr>
      <w:numPr>
        <w:ilvl w:val="1"/>
        <w:numId w:val="1"/>
      </w:numPr>
      <w:tabs>
        <w:tab w:val="num" w:pos="360"/>
      </w:tabs>
      <w:ind w:left="720" w:firstLine="0"/>
      <w:outlineLvl w:val="1"/>
    </w:pPr>
    <w:rPr>
      <w:rFonts w:cs="Arial"/>
      <w:b/>
    </w:rPr>
  </w:style>
  <w:style w:type="paragraph" w:styleId="Heading3">
    <w:name w:val="heading 3"/>
    <w:aliases w:val="(1),Para3,H3,3,heading 3,C Sub-Sub/Italic,h3 sub heading,Head 3,Head 31,Head 32,C Sub-Sub/Italic1,h3,h31,h32"/>
    <w:basedOn w:val="Heading1"/>
    <w:next w:val="BIDText"/>
    <w:link w:val="Heading3Char"/>
    <w:qFormat/>
    <w:rsid w:val="00794A10"/>
    <w:pPr>
      <w:numPr>
        <w:ilvl w:val="2"/>
      </w:numPr>
      <w:tabs>
        <w:tab w:val="num" w:pos="360"/>
      </w:tabs>
      <w:spacing w:before="120" w:after="120"/>
      <w:outlineLvl w:val="2"/>
    </w:pPr>
    <w:rPr>
      <w:sz w:val="26"/>
    </w:rPr>
  </w:style>
  <w:style w:type="paragraph" w:styleId="Heading4">
    <w:name w:val="heading 4"/>
    <w:aliases w:val="(a),Para4,H4"/>
    <w:basedOn w:val="Heading1"/>
    <w:next w:val="BIDText"/>
    <w:link w:val="Heading4Char"/>
    <w:qFormat/>
    <w:rsid w:val="00794A10"/>
    <w:pPr>
      <w:numPr>
        <w:ilvl w:val="3"/>
      </w:numPr>
      <w:tabs>
        <w:tab w:val="num" w:pos="360"/>
      </w:tabs>
      <w:spacing w:before="120" w:after="120"/>
      <w:outlineLvl w:val="3"/>
    </w:pPr>
  </w:style>
  <w:style w:type="paragraph" w:styleId="Heading5">
    <w:name w:val="heading 5"/>
    <w:aliases w:val="i."/>
    <w:basedOn w:val="Heading1"/>
    <w:next w:val="BIDText"/>
    <w:link w:val="Heading5Char"/>
    <w:qFormat/>
    <w:rsid w:val="00794A10"/>
    <w:pPr>
      <w:numPr>
        <w:ilvl w:val="4"/>
      </w:numPr>
      <w:tabs>
        <w:tab w:val="num" w:pos="360"/>
      </w:tabs>
      <w:spacing w:before="120" w:after="120"/>
      <w:outlineLvl w:val="4"/>
    </w:pPr>
    <w:rPr>
      <w:b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Section heading Char,A MAJOR/BOLD Char,H1 Char,heading 1 Char"/>
    <w:basedOn w:val="DefaultParagraphFont"/>
    <w:link w:val="Heading1"/>
    <w:rsid w:val="00794A10"/>
    <w:rPr>
      <w:rFonts w:ascii="Arial" w:hAnsi="Arial" w:cs="Arial"/>
      <w:b/>
      <w:sz w:val="24"/>
      <w:szCs w:val="24"/>
    </w:rPr>
  </w:style>
  <w:style w:type="character" w:customStyle="1" w:styleId="Heading2Char">
    <w:name w:val="Heading 2 Char"/>
    <w:aliases w:val="a. Char,Para2 Char,2 Char,h2 Char,h2 main heading Char,B Sub/Bold Char,B Sub/Bold1 Char,B Sub/Bold2 Char,B Sub/Bold11 Char,h2 main heading1 Char,h2 main heading2 Char,B Sub/Bold3 Char,B Sub/Bold12 Char,h2 main heading3 Char,H2 Char"/>
    <w:basedOn w:val="DefaultParagraphFont"/>
    <w:link w:val="Heading2"/>
    <w:rsid w:val="00794A10"/>
    <w:rPr>
      <w:rFonts w:ascii="Arial" w:hAnsi="Arial" w:cs="Arial"/>
      <w:b/>
    </w:rPr>
  </w:style>
  <w:style w:type="character" w:customStyle="1" w:styleId="Heading3Char">
    <w:name w:val="Heading 3 Char"/>
    <w:aliases w:val="(1) Char,Para3 Char,H3 Char,3 Char,heading 3 Char,C Sub-Sub/Italic Char,h3 sub heading Char,Head 3 Char,Head 31 Char,Head 32 Char,C Sub-Sub/Italic1 Char,h3 Char,h31 Char,h32 Char"/>
    <w:basedOn w:val="DefaultParagraphFont"/>
    <w:link w:val="Heading3"/>
    <w:rsid w:val="00794A10"/>
    <w:rPr>
      <w:rFonts w:ascii="Arial" w:hAnsi="Arial" w:cs="Arial"/>
      <w:b/>
      <w:sz w:val="26"/>
      <w:szCs w:val="24"/>
    </w:rPr>
  </w:style>
  <w:style w:type="character" w:customStyle="1" w:styleId="Heading4Char">
    <w:name w:val="Heading 4 Char"/>
    <w:aliases w:val="(a) Char,Para4 Char,H4 Char"/>
    <w:basedOn w:val="DefaultParagraphFont"/>
    <w:link w:val="Heading4"/>
    <w:rsid w:val="00794A10"/>
    <w:rPr>
      <w:rFonts w:ascii="Arial" w:hAnsi="Arial" w:cs="Arial"/>
      <w:b/>
      <w:sz w:val="24"/>
      <w:szCs w:val="24"/>
    </w:rPr>
  </w:style>
  <w:style w:type="character" w:customStyle="1" w:styleId="Heading5Char">
    <w:name w:val="Heading 5 Char"/>
    <w:aliases w:val="i. Char"/>
    <w:basedOn w:val="DefaultParagraphFont"/>
    <w:link w:val="Heading5"/>
    <w:rsid w:val="00794A10"/>
    <w:rPr>
      <w:rFonts w:ascii="Arial" w:hAnsi="Arial" w:cs="Arial"/>
      <w:sz w:val="24"/>
      <w:szCs w:val="24"/>
    </w:rPr>
  </w:style>
  <w:style w:type="paragraph" w:customStyle="1" w:styleId="BIDText">
    <w:name w:val="BIDText"/>
    <w:rsid w:val="00794A10"/>
    <w:pPr>
      <w:spacing w:after="240" w:line="240" w:lineRule="auto"/>
      <w:ind w:left="851"/>
    </w:pPr>
    <w:rPr>
      <w:rFonts w:ascii="Garamond" w:eastAsia="Times New Roman" w:hAnsi="Garamond" w:cs="Times New Roman"/>
      <w:sz w:val="24"/>
      <w:szCs w:val="20"/>
      <w:lang w:eastAsia="en-AU"/>
    </w:rPr>
  </w:style>
  <w:style w:type="paragraph" w:styleId="ListParagraph">
    <w:name w:val="List Paragraph"/>
    <w:aliases w:val="Capire List Paragraph,Bullet List"/>
    <w:basedOn w:val="Normal"/>
    <w:link w:val="ListParagraphChar"/>
    <w:uiPriority w:val="34"/>
    <w:qFormat/>
    <w:rsid w:val="00794A10"/>
    <w:pPr>
      <w:spacing w:after="0" w:line="240" w:lineRule="auto"/>
      <w:ind w:left="720"/>
      <w:contextualSpacing/>
    </w:pPr>
    <w:rPr>
      <w:rFonts w:ascii="Arial" w:hAnsi="Arial"/>
    </w:rPr>
  </w:style>
  <w:style w:type="character" w:customStyle="1" w:styleId="ListParagraphChar">
    <w:name w:val="List Paragraph Char"/>
    <w:aliases w:val="Capire List Paragraph Char,Bullet List Char"/>
    <w:basedOn w:val="DefaultParagraphFont"/>
    <w:link w:val="ListParagraph"/>
    <w:uiPriority w:val="34"/>
    <w:locked/>
    <w:rsid w:val="00794A10"/>
    <w:rPr>
      <w:rFonts w:ascii="Arial" w:hAnsi="Arial"/>
    </w:rPr>
  </w:style>
  <w:style w:type="paragraph" w:customStyle="1" w:styleId="Default">
    <w:name w:val="Default"/>
    <w:rsid w:val="00794A10"/>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59"/>
    <w:rsid w:val="00794A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4A10"/>
    <w:rPr>
      <w:color w:val="0563C1" w:themeColor="hyperlink"/>
      <w:u w:val="single"/>
    </w:rPr>
  </w:style>
  <w:style w:type="character" w:customStyle="1" w:styleId="tgc">
    <w:name w:val="_tgc"/>
    <w:basedOn w:val="DefaultParagraphFont"/>
    <w:rsid w:val="00794A10"/>
  </w:style>
  <w:style w:type="paragraph" w:styleId="Header">
    <w:name w:val="header"/>
    <w:basedOn w:val="Normal"/>
    <w:link w:val="HeaderChar"/>
    <w:uiPriority w:val="99"/>
    <w:unhideWhenUsed/>
    <w:rsid w:val="002515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52C"/>
  </w:style>
  <w:style w:type="paragraph" w:styleId="Footer">
    <w:name w:val="footer"/>
    <w:basedOn w:val="Normal"/>
    <w:link w:val="FooterChar"/>
    <w:uiPriority w:val="99"/>
    <w:unhideWhenUsed/>
    <w:rsid w:val="002515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52C"/>
  </w:style>
  <w:style w:type="paragraph" w:styleId="BalloonText">
    <w:name w:val="Balloon Text"/>
    <w:basedOn w:val="Normal"/>
    <w:link w:val="BalloonTextChar"/>
    <w:uiPriority w:val="99"/>
    <w:semiHidden/>
    <w:unhideWhenUsed/>
    <w:rsid w:val="006207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07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van.gilbert@yarracity.vic.gov.a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Ivan.gilbert@yarracity.vic.gov.a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van.gilbert@yarracity.vic.gov.a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ivan.%20gilbert@yarracity.vic.gov.au"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10</Pages>
  <Words>2103</Words>
  <Characters>11991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City of Yarra</Company>
  <LinksUpToDate>false</LinksUpToDate>
  <CharactersWithSpaces>14066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Gilbert, Ivan</dc:creator>
  <cp:keywords/>
  <dc:description/>
  <cp:lastModifiedBy>Gilbert, Ivan</cp:lastModifiedBy>
  <cp:revision>22</cp:revision>
  <cp:lastPrinted>2019-05-28T04:31:00Z</cp:lastPrinted>
  <dcterms:created xsi:type="dcterms:W3CDTF">2019-05-22T06:52:00Z</dcterms:created>
  <dcterms:modified xsi:type="dcterms:W3CDTF">2019-05-31T05:07:00Z</dcterms:modified>
</cp:coreProperties>
</file>